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24D3E" w14:textId="77777777" w:rsidR="00DA41AC" w:rsidRPr="00B476EC" w:rsidRDefault="00DA41AC">
      <w:bookmarkStart w:id="0" w:name="_GoBack"/>
      <w:bookmarkEnd w:id="0"/>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145E0F82" w14:textId="77777777" w:rsidTr="00284979">
        <w:tc>
          <w:tcPr>
            <w:tcW w:w="2660" w:type="dxa"/>
            <w:vAlign w:val="center"/>
          </w:tcPr>
          <w:p w14:paraId="4A79F008"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42FA38B3" w14:textId="7F2FAD9B" w:rsidR="004027DD" w:rsidRPr="004027DD" w:rsidRDefault="00820F11" w:rsidP="00FB1E3A">
            <w:pPr>
              <w:rPr>
                <w:b/>
                <w:sz w:val="20"/>
                <w:szCs w:val="20"/>
              </w:rPr>
            </w:pPr>
            <w:r>
              <w:rPr>
                <w:b/>
                <w:sz w:val="20"/>
                <w:szCs w:val="20"/>
              </w:rPr>
              <w:t xml:space="preserve">Send </w:t>
            </w:r>
            <w:r w:rsidR="002F3B0C">
              <w:rPr>
                <w:b/>
                <w:sz w:val="20"/>
                <w:szCs w:val="20"/>
              </w:rPr>
              <w:t>Federated Consultation Report</w:t>
            </w:r>
          </w:p>
        </w:tc>
      </w:tr>
      <w:tr w:rsidR="00284979" w:rsidRPr="004027DD" w14:paraId="07DD0549" w14:textId="77777777" w:rsidTr="00134787">
        <w:tc>
          <w:tcPr>
            <w:tcW w:w="2660" w:type="dxa"/>
            <w:vAlign w:val="center"/>
          </w:tcPr>
          <w:p w14:paraId="7785B7F4"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5FEF01A7" w14:textId="77777777" w:rsidR="004027DD" w:rsidRPr="004027DD" w:rsidRDefault="00820F11" w:rsidP="004027DD">
            <w:pPr>
              <w:rPr>
                <w:b/>
                <w:sz w:val="20"/>
                <w:szCs w:val="20"/>
              </w:rPr>
            </w:pPr>
            <w:r>
              <w:rPr>
                <w:b/>
                <w:sz w:val="20"/>
                <w:szCs w:val="20"/>
              </w:rPr>
              <w:t>GP Connect</w:t>
            </w:r>
          </w:p>
        </w:tc>
        <w:tc>
          <w:tcPr>
            <w:tcW w:w="1984" w:type="dxa"/>
            <w:tcBorders>
              <w:left w:val="single" w:sz="4" w:space="0" w:color="8494A3" w:themeColor="accent6" w:themeTint="99"/>
            </w:tcBorders>
            <w:vAlign w:val="center"/>
          </w:tcPr>
          <w:p w14:paraId="6F1F40CD" w14:textId="77777777" w:rsidR="004027DD" w:rsidRPr="004027DD" w:rsidRDefault="004027DD" w:rsidP="004027DD">
            <w:pPr>
              <w:rPr>
                <w:sz w:val="20"/>
                <w:szCs w:val="20"/>
              </w:rPr>
            </w:pPr>
            <w:r w:rsidRPr="004027DD">
              <w:rPr>
                <w:sz w:val="20"/>
                <w:szCs w:val="20"/>
              </w:rPr>
              <w:t>Project</w:t>
            </w:r>
          </w:p>
        </w:tc>
        <w:tc>
          <w:tcPr>
            <w:tcW w:w="1892" w:type="dxa"/>
            <w:vAlign w:val="center"/>
          </w:tcPr>
          <w:p w14:paraId="1D05F036" w14:textId="0D70ACAF" w:rsidR="004027DD" w:rsidRPr="004027DD" w:rsidRDefault="00820F11" w:rsidP="004027DD">
            <w:pPr>
              <w:rPr>
                <w:b/>
                <w:sz w:val="20"/>
                <w:szCs w:val="20"/>
              </w:rPr>
            </w:pPr>
            <w:del w:id="1" w:author="Mike Stacey" w:date="2018-09-17T14:03:00Z">
              <w:r w:rsidDel="004C0276">
                <w:rPr>
                  <w:b/>
                  <w:sz w:val="20"/>
                  <w:szCs w:val="20"/>
                </w:rPr>
                <w:delText>Write-back</w:delText>
              </w:r>
            </w:del>
            <w:ins w:id="2" w:author="Mike Stacey" w:date="2018-09-17T14:03:00Z">
              <w:r w:rsidR="004C0276">
                <w:rPr>
                  <w:b/>
                  <w:sz w:val="20"/>
                  <w:szCs w:val="20"/>
                </w:rPr>
                <w:t>Send Document</w:t>
              </w:r>
            </w:ins>
          </w:p>
        </w:tc>
      </w:tr>
      <w:tr w:rsidR="004027DD" w:rsidRPr="004027DD" w14:paraId="76FB7EA4" w14:textId="77777777" w:rsidTr="00284979">
        <w:tc>
          <w:tcPr>
            <w:tcW w:w="2660" w:type="dxa"/>
            <w:vAlign w:val="center"/>
          </w:tcPr>
          <w:p w14:paraId="452087CD"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0C06ABDA" w14:textId="5B146649" w:rsidR="004027DD" w:rsidRPr="004027DD" w:rsidRDefault="004027DD" w:rsidP="004027DD">
            <w:pPr>
              <w:rPr>
                <w:b/>
                <w:sz w:val="20"/>
                <w:szCs w:val="20"/>
              </w:rPr>
            </w:pPr>
          </w:p>
        </w:tc>
      </w:tr>
      <w:tr w:rsidR="00284979" w:rsidRPr="004027DD" w14:paraId="7BDF534C" w14:textId="77777777" w:rsidTr="00134787">
        <w:tc>
          <w:tcPr>
            <w:tcW w:w="2660" w:type="dxa"/>
            <w:vAlign w:val="center"/>
          </w:tcPr>
          <w:p w14:paraId="29365F7A"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25F99593" w14:textId="38C7A0E7" w:rsidR="004027DD" w:rsidRPr="004027DD" w:rsidRDefault="00461B36" w:rsidP="004027DD">
            <w:pPr>
              <w:rPr>
                <w:b/>
                <w:sz w:val="20"/>
                <w:szCs w:val="20"/>
              </w:rPr>
            </w:pPr>
            <w:r>
              <w:rPr>
                <w:b/>
                <w:sz w:val="20"/>
                <w:szCs w:val="20"/>
              </w:rPr>
              <w:t>Richard Phillips</w:t>
            </w:r>
          </w:p>
        </w:tc>
        <w:tc>
          <w:tcPr>
            <w:tcW w:w="1984" w:type="dxa"/>
            <w:tcBorders>
              <w:left w:val="single" w:sz="4" w:space="0" w:color="8494A3" w:themeColor="accent6" w:themeTint="99"/>
            </w:tcBorders>
            <w:vAlign w:val="center"/>
          </w:tcPr>
          <w:p w14:paraId="72EC0277"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9B3BEA0C724142938A4B8AD649B9436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632775CE" w14:textId="77777777" w:rsidR="004027DD" w:rsidRPr="00320C3F" w:rsidRDefault="00CE7577" w:rsidP="00CE7577">
                <w:pPr>
                  <w:rPr>
                    <w:b/>
                    <w:sz w:val="20"/>
                    <w:szCs w:val="20"/>
                  </w:rPr>
                </w:pPr>
                <w:r>
                  <w:rPr>
                    <w:b/>
                    <w:sz w:val="20"/>
                    <w:szCs w:val="20"/>
                  </w:rPr>
                  <w:t>WIP</w:t>
                </w:r>
              </w:p>
            </w:tc>
          </w:sdtContent>
        </w:sdt>
      </w:tr>
      <w:tr w:rsidR="004027DD" w:rsidRPr="004027DD" w14:paraId="5292C82B" w14:textId="77777777" w:rsidTr="00134787">
        <w:tc>
          <w:tcPr>
            <w:tcW w:w="2660" w:type="dxa"/>
            <w:vAlign w:val="center"/>
          </w:tcPr>
          <w:p w14:paraId="418B874A"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20D20551" w14:textId="64996AD1" w:rsidR="004027DD" w:rsidRPr="004027DD" w:rsidRDefault="00461B36" w:rsidP="004027DD">
            <w:pPr>
              <w:rPr>
                <w:sz w:val="20"/>
                <w:szCs w:val="20"/>
              </w:rPr>
            </w:pPr>
            <w:r>
              <w:rPr>
                <w:b/>
                <w:sz w:val="20"/>
                <w:szCs w:val="20"/>
              </w:rPr>
              <w:t>Jim Phelps</w:t>
            </w:r>
          </w:p>
        </w:tc>
        <w:tc>
          <w:tcPr>
            <w:tcW w:w="1984" w:type="dxa"/>
            <w:tcBorders>
              <w:left w:val="single" w:sz="4" w:space="0" w:color="8494A3" w:themeColor="accent6" w:themeTint="99"/>
            </w:tcBorders>
            <w:vAlign w:val="center"/>
          </w:tcPr>
          <w:p w14:paraId="3422A954"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D0056345D9B43C8A3C6B134FDFCAD5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30C6B822" w14:textId="20972FCD" w:rsidR="004027DD" w:rsidRPr="009A450D" w:rsidRDefault="001B091B" w:rsidP="00CE7577">
                <w:pPr>
                  <w:rPr>
                    <w:b/>
                    <w:sz w:val="20"/>
                    <w:szCs w:val="20"/>
                  </w:rPr>
                </w:pPr>
                <w:del w:id="3" w:author="Mike Stacey" w:date="2018-09-10T10:43:00Z">
                  <w:r w:rsidDel="001B091B">
                    <w:rPr>
                      <w:b/>
                      <w:sz w:val="20"/>
                      <w:szCs w:val="20"/>
                    </w:rPr>
                    <w:delText>1.0</w:delText>
                  </w:r>
                </w:del>
                <w:ins w:id="4" w:author="Mike Stacey" w:date="2018-09-10T10:43:00Z">
                  <w:r>
                    <w:rPr>
                      <w:b/>
                      <w:sz w:val="20"/>
                      <w:szCs w:val="20"/>
                    </w:rPr>
                    <w:t>1.3</w:t>
                  </w:r>
                </w:ins>
              </w:p>
            </w:tc>
          </w:sdtContent>
        </w:sdt>
      </w:tr>
      <w:tr w:rsidR="00284979" w:rsidRPr="004027DD" w14:paraId="574211E5" w14:textId="77777777" w:rsidTr="00134787">
        <w:tc>
          <w:tcPr>
            <w:tcW w:w="2660" w:type="dxa"/>
            <w:vAlign w:val="center"/>
          </w:tcPr>
          <w:p w14:paraId="6415EEF6"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387D4F4D" w14:textId="461B074F" w:rsidR="004027DD" w:rsidRPr="004027DD" w:rsidRDefault="00461B36" w:rsidP="004027DD">
            <w:pPr>
              <w:rPr>
                <w:sz w:val="20"/>
                <w:szCs w:val="20"/>
              </w:rPr>
            </w:pPr>
            <w:r>
              <w:rPr>
                <w:b/>
                <w:sz w:val="20"/>
                <w:szCs w:val="20"/>
              </w:rPr>
              <w:t>Jim Phelps</w:t>
            </w:r>
          </w:p>
        </w:tc>
        <w:tc>
          <w:tcPr>
            <w:tcW w:w="1984" w:type="dxa"/>
            <w:tcBorders>
              <w:left w:val="single" w:sz="4" w:space="0" w:color="8494A3" w:themeColor="accent6" w:themeTint="99"/>
            </w:tcBorders>
            <w:vAlign w:val="center"/>
          </w:tcPr>
          <w:p w14:paraId="3A580115"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D315FF9B977E474A8E8436B4AF8E400D"/>
            </w:placeholder>
            <w:dataBinding w:prefixMappings="xmlns:ns0='http://schemas.microsoft.com/office/2006/coverPageProps' " w:xpath="/ns0:CoverPageProperties[1]/ns0:PublishDate[1]" w:storeItemID="{55AF091B-3C7A-41E3-B477-F2FDAA23CFDA}"/>
            <w:date w:fullDate="2018-09-17T00:00:00Z">
              <w:dateFormat w:val="dd/MM/yyyy"/>
              <w:lid w:val="en-GB"/>
              <w:storeMappedDataAs w:val="dateTime"/>
              <w:calendar w:val="gregorian"/>
            </w:date>
          </w:sdtPr>
          <w:sdtEndPr/>
          <w:sdtContent>
            <w:tc>
              <w:tcPr>
                <w:tcW w:w="1892" w:type="dxa"/>
                <w:vAlign w:val="center"/>
              </w:tcPr>
              <w:p w14:paraId="5D2E60BD" w14:textId="4651E914" w:rsidR="004027DD" w:rsidRPr="00320C3F" w:rsidRDefault="001B091B" w:rsidP="00502B52">
                <w:pPr>
                  <w:rPr>
                    <w:b/>
                    <w:sz w:val="20"/>
                    <w:szCs w:val="20"/>
                  </w:rPr>
                </w:pPr>
                <w:del w:id="5" w:author="Mike Stacey" w:date="2018-09-10T10:43:00Z">
                  <w:r w:rsidDel="001B091B">
                    <w:rPr>
                      <w:b/>
                      <w:sz w:val="20"/>
                      <w:szCs w:val="20"/>
                    </w:rPr>
                    <w:delText>03/09/2018</w:delText>
                  </w:r>
                </w:del>
                <w:ins w:id="6" w:author="Mike Stacey" w:date="2018-09-10T10:43:00Z">
                  <w:r>
                    <w:rPr>
                      <w:b/>
                      <w:sz w:val="20"/>
                      <w:szCs w:val="20"/>
                    </w:rPr>
                    <w:t>1</w:t>
                  </w:r>
                </w:ins>
                <w:ins w:id="7" w:author="Mike Stacey" w:date="2018-09-17T14:06:00Z">
                  <w:r w:rsidR="004C0276">
                    <w:rPr>
                      <w:b/>
                      <w:sz w:val="20"/>
                      <w:szCs w:val="20"/>
                    </w:rPr>
                    <w:t>7</w:t>
                  </w:r>
                </w:ins>
                <w:ins w:id="8" w:author="Mike Stacey" w:date="2018-09-10T10:43:00Z">
                  <w:r>
                    <w:rPr>
                      <w:b/>
                      <w:sz w:val="20"/>
                      <w:szCs w:val="20"/>
                    </w:rPr>
                    <w:t>/09/2018</w:t>
                  </w:r>
                </w:ins>
              </w:p>
            </w:tc>
          </w:sdtContent>
        </w:sdt>
      </w:tr>
    </w:tbl>
    <w:p w14:paraId="1CB552DD" w14:textId="77777777" w:rsidR="00E14002" w:rsidRPr="00B476EC" w:rsidRDefault="00E14002" w:rsidP="00E14002"/>
    <w:p w14:paraId="7338A580" w14:textId="66D1A718" w:rsidR="00E14002" w:rsidRPr="00B476EC" w:rsidRDefault="00E14002" w:rsidP="00E14002"/>
    <w:p w14:paraId="5F3208B3" w14:textId="6811DCFF" w:rsidR="00E14002" w:rsidRPr="00B476EC" w:rsidRDefault="00E14002" w:rsidP="00F53404"/>
    <w:p w14:paraId="1D8495C5" w14:textId="7DFCB2ED" w:rsidR="00E14002" w:rsidRPr="00B476EC" w:rsidRDefault="00E14002" w:rsidP="00F53404"/>
    <w:p w14:paraId="027258C6" w14:textId="7D8BF9D7" w:rsidR="00E14002" w:rsidRPr="00B476EC" w:rsidRDefault="00820F11" w:rsidP="00F53404">
      <w:r>
        <w:rPr>
          <w:noProof/>
          <w:lang w:eastAsia="en-GB"/>
        </w:rPr>
        <mc:AlternateContent>
          <mc:Choice Requires="wps">
            <w:drawing>
              <wp:anchor distT="0" distB="0" distL="114300" distR="114300" simplePos="0" relativeHeight="251659264" behindDoc="0" locked="0" layoutInCell="1" allowOverlap="1" wp14:anchorId="524C1246" wp14:editId="480C6B34">
                <wp:simplePos x="0" y="0"/>
                <wp:positionH relativeFrom="page">
                  <wp:posOffset>511791</wp:posOffset>
                </wp:positionH>
                <wp:positionV relativeFrom="page">
                  <wp:posOffset>4032913</wp:posOffset>
                </wp:positionV>
                <wp:extent cx="6514714" cy="1364777"/>
                <wp:effectExtent l="0" t="0" r="635" b="6985"/>
                <wp:wrapNone/>
                <wp:docPr id="2" name="Text Box 2"/>
                <wp:cNvGraphicFramePr/>
                <a:graphic xmlns:a="http://schemas.openxmlformats.org/drawingml/2006/main">
                  <a:graphicData uri="http://schemas.microsoft.com/office/word/2010/wordprocessingShape">
                    <wps:wsp>
                      <wps:cNvSpPr txBox="1"/>
                      <wps:spPr>
                        <a:xfrm>
                          <a:off x="0" y="0"/>
                          <a:ext cx="6514714" cy="1364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72"/>
                                <w:szCs w:val="72"/>
                              </w:rPr>
                              <w:alias w:val="Title"/>
                              <w:tag w:val="title"/>
                              <w:id w:val="1036308880"/>
                              <w:placeholder>
                                <w:docPart w:val="5A149AA0171A44CC91640DFF31EDE2C8"/>
                              </w:placeholder>
                              <w:dataBinding w:prefixMappings="xmlns:ns0='http://purl.org/dc/elements/1.1/' xmlns:ns1='http://schemas.openxmlformats.org/package/2006/metadata/core-properties' " w:xpath="/ns1:coreProperties[1]/ns0:title[1]" w:storeItemID="{6C3C8BC8-F283-45AE-878A-BAB7291924A1}"/>
                              <w:text/>
                            </w:sdtPr>
                            <w:sdtEndPr/>
                            <w:sdtContent>
                              <w:p w14:paraId="375AAE5B" w14:textId="609A5A64" w:rsidR="004C2E5A" w:rsidRDefault="004C0276" w:rsidP="00820F11">
                                <w:pPr>
                                  <w:pStyle w:val="FrontpageTitle"/>
                                </w:pPr>
                                <w:del w:id="9" w:author="Mike Stacey" w:date="2018-09-17T14:04:00Z">
                                  <w:r w:rsidRPr="004C0276" w:rsidDel="004C0276">
                                    <w:rPr>
                                      <w:sz w:val="72"/>
                                      <w:szCs w:val="72"/>
                                      <w:rPrChange w:id="10" w:author="Mike Stacey" w:date="2018-09-17T14:04:00Z">
                                        <w:rPr/>
                                      </w:rPrChange>
                                    </w:rPr>
                                    <w:delText>GP Connect: Write-back</w:delText>
                                  </w:r>
                                </w:del>
                                <w:ins w:id="11" w:author="Mike Stacey" w:date="2018-09-17T14:04:00Z">
                                  <w:r w:rsidRPr="004C0276">
                                    <w:rPr>
                                      <w:sz w:val="72"/>
                                      <w:szCs w:val="72"/>
                                      <w:rPrChange w:id="12" w:author="Mike Stacey" w:date="2018-09-17T14:04:00Z">
                                        <w:rPr/>
                                      </w:rPrChange>
                                    </w:rPr>
                                    <w:t>GP Connect: Send Message</w:t>
                                  </w:r>
                                </w:ins>
                              </w:p>
                            </w:sdtContent>
                          </w:sdt>
                          <w:p w14:paraId="2CDFA410" w14:textId="223E00E3" w:rsidR="004C2E5A" w:rsidRDefault="004C2E5A" w:rsidP="00820F11">
                            <w:pPr>
                              <w:pStyle w:val="Frontpagesubhead"/>
                            </w:pPr>
                            <w:r>
                              <w:t xml:space="preserve">Send </w:t>
                            </w:r>
                            <w:r w:rsidR="002F3B0C">
                              <w:t>Federated Consultation Report Process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4C1246" id="_x0000_t202" coordsize="21600,21600" o:spt="202" path="m,l,21600r21600,l21600,xe">
                <v:stroke joinstyle="miter"/>
                <v:path gradientshapeok="t" o:connecttype="rect"/>
              </v:shapetype>
              <v:shape id="Text Box 2" o:spid="_x0000_s1026" type="#_x0000_t202" style="position:absolute;margin-left:40.3pt;margin-top:317.55pt;width:512.95pt;height:10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" filled="f" stroked="f" strokeweight=".5pt">
                <v:textbox inset="0,0,0,0">
                  <w:txbxContent>
                    <w:sdt>
                      <w:sdtPr>
                        <w:rPr>
                          <w:sz w:val="72"/>
                          <w:szCs w:val="72"/>
                          <w:rPrChange w:id="14" w:author="Mike Stacey" w:date="2018-09-17T14:04:00Z">
                            <w:rPr/>
                          </w:rPrChange>
                        </w:rPr>
                        <w:alias w:val="Title"/>
                        <w:tag w:val="title"/>
                        <w:id w:val="1036308880"/>
                        <w:placeholder>
                          <w:docPart w:val="5A149AA0171A44CC91640DFF31EDE2C8"/>
                        </w:placeholder>
                        <w:dataBinding w:prefixMappings="xmlns:ns0='http://purl.org/dc/elements/1.1/' xmlns:ns1='http://schemas.openxmlformats.org/package/2006/metadata/core-properties' " w:xpath="/ns1:coreProperties[1]/ns0:title[1]" w:storeItemID="{6C3C8BC8-F283-45AE-878A-BAB7291924A1}"/>
                        <w:text/>
                      </w:sdtPr>
                      <w:sdtContent>
                        <w:p w14:paraId="375AAE5B" w14:textId="609A5A64" w:rsidR="004C2E5A" w:rsidRDefault="004C0276" w:rsidP="00820F11">
                          <w:pPr>
                            <w:pStyle w:val="FrontpageTitle"/>
                          </w:pPr>
                          <w:del w:id="15" w:author="Mike Stacey" w:date="2018-09-17T14:04:00Z">
                            <w:r w:rsidRPr="004C0276" w:rsidDel="004C0276">
                              <w:rPr>
                                <w:sz w:val="72"/>
                                <w:szCs w:val="72"/>
                                <w:rPrChange w:id="16" w:author="Mike Stacey" w:date="2018-09-17T14:04:00Z">
                                  <w:rPr/>
                                </w:rPrChange>
                              </w:rPr>
                              <w:delText>GP Connect: Write-back</w:delText>
                            </w:r>
                          </w:del>
                          <w:ins w:id="17" w:author="Mike Stacey" w:date="2018-09-17T14:04:00Z">
                            <w:r w:rsidRPr="004C0276">
                              <w:rPr>
                                <w:sz w:val="72"/>
                                <w:szCs w:val="72"/>
                                <w:rPrChange w:id="18" w:author="Mike Stacey" w:date="2018-09-17T14:04:00Z">
                                  <w:rPr/>
                                </w:rPrChange>
                              </w:rPr>
                              <w:t xml:space="preserve">GP Connect: </w:t>
                            </w:r>
                            <w:r w:rsidRPr="004C0276">
                              <w:rPr>
                                <w:sz w:val="72"/>
                                <w:szCs w:val="72"/>
                                <w:rPrChange w:id="19" w:author="Mike Stacey" w:date="2018-09-17T14:04:00Z">
                                  <w:rPr/>
                                </w:rPrChange>
                              </w:rPr>
                              <w:t>Send Message</w:t>
                            </w:r>
                          </w:ins>
                        </w:p>
                      </w:sdtContent>
                    </w:sdt>
                    <w:p w14:paraId="2CDFA410" w14:textId="223E00E3" w:rsidR="004C2E5A" w:rsidRDefault="004C2E5A" w:rsidP="00820F11">
                      <w:pPr>
                        <w:pStyle w:val="Frontpagesubhead"/>
                      </w:pPr>
                      <w:r>
                        <w:t xml:space="preserve">Send </w:t>
                      </w:r>
                      <w:r w:rsidR="002F3B0C">
                        <w:t>Federated Consultation Report Process Document</w:t>
                      </w:r>
                    </w:p>
                  </w:txbxContent>
                </v:textbox>
                <w10:wrap anchorx="page" anchory="page"/>
              </v:shape>
            </w:pict>
          </mc:Fallback>
        </mc:AlternateContent>
      </w:r>
    </w:p>
    <w:p w14:paraId="77C44BDD" w14:textId="77777777" w:rsidR="00E14002" w:rsidRPr="00B476EC" w:rsidRDefault="00E14002" w:rsidP="00F53404"/>
    <w:p w14:paraId="409F565F" w14:textId="77777777" w:rsidR="00E14002" w:rsidRPr="00B476EC" w:rsidRDefault="00E14002" w:rsidP="00F53404"/>
    <w:p w14:paraId="3BC15972" w14:textId="77777777" w:rsidR="00E14002" w:rsidRPr="00B476EC" w:rsidRDefault="00E14002" w:rsidP="00F53404">
      <w:pPr>
        <w:tabs>
          <w:tab w:val="left" w:pos="2000"/>
        </w:tabs>
      </w:pPr>
    </w:p>
    <w:p w14:paraId="03914994" w14:textId="77777777" w:rsidR="004B6725" w:rsidRDefault="004B6725" w:rsidP="004059A4">
      <w:pPr>
        <w:pStyle w:val="NOTESpurple"/>
        <w:tabs>
          <w:tab w:val="clear" w:pos="14580"/>
        </w:tabs>
        <w:rPr>
          <w:b/>
          <w:color w:val="7030A0"/>
        </w:rPr>
      </w:pPr>
    </w:p>
    <w:p w14:paraId="77C05A1A" w14:textId="77777777" w:rsidR="004B6725" w:rsidRDefault="004B6725" w:rsidP="004059A4">
      <w:pPr>
        <w:pStyle w:val="NOTESpurple"/>
        <w:tabs>
          <w:tab w:val="clear" w:pos="14580"/>
        </w:tabs>
        <w:rPr>
          <w:b/>
          <w:color w:val="7030A0"/>
        </w:rPr>
      </w:pPr>
    </w:p>
    <w:p w14:paraId="294D7F26" w14:textId="77777777" w:rsidR="004B6725" w:rsidRDefault="004B6725" w:rsidP="004059A4">
      <w:pPr>
        <w:pStyle w:val="NOTESpurple"/>
        <w:tabs>
          <w:tab w:val="clear" w:pos="14580"/>
        </w:tabs>
        <w:rPr>
          <w:b/>
          <w:color w:val="7030A0"/>
        </w:rPr>
      </w:pPr>
    </w:p>
    <w:p w14:paraId="1D139745" w14:textId="1C6212D5" w:rsidR="007E0BD3" w:rsidRDefault="007E0BD3" w:rsidP="00DB6514">
      <w:pPr>
        <w:pStyle w:val="NOTESpurple"/>
      </w:pPr>
    </w:p>
    <w:p w14:paraId="79793D88" w14:textId="3B3A878A" w:rsidR="00CE2F0E" w:rsidRDefault="00CE2F0E" w:rsidP="00CE2F0E"/>
    <w:p w14:paraId="4F6E79CC" w14:textId="5C435795" w:rsidR="00CE2F0E" w:rsidRDefault="00CE2F0E" w:rsidP="00CE2F0E"/>
    <w:p w14:paraId="1E83CC1E" w14:textId="413A5E56" w:rsidR="00CE2F0E" w:rsidRDefault="00CE2F0E" w:rsidP="00CE2F0E"/>
    <w:p w14:paraId="7741CEFF" w14:textId="436410D2" w:rsidR="00CE2F0E" w:rsidRDefault="00CE2F0E" w:rsidP="00CE2F0E"/>
    <w:p w14:paraId="70E62A25" w14:textId="48EBAFD2" w:rsidR="00CE2F0E" w:rsidRDefault="00CE2F0E" w:rsidP="00CE2F0E"/>
    <w:p w14:paraId="14C4F82A" w14:textId="637113CF" w:rsidR="00CE2F0E" w:rsidRDefault="00CE2F0E" w:rsidP="00CE2F0E"/>
    <w:p w14:paraId="0411E104" w14:textId="3CF210BF" w:rsidR="00CE2F0E" w:rsidRDefault="00CE2F0E" w:rsidP="00CE2F0E"/>
    <w:p w14:paraId="2D79555E" w14:textId="77777777" w:rsidR="00CE2F0E" w:rsidRDefault="00CE2F0E" w:rsidP="00CE2F0E"/>
    <w:p w14:paraId="012A7ED2" w14:textId="564FDC69" w:rsidR="00CE2F0E" w:rsidRDefault="00CE2F0E" w:rsidP="00CE2F0E"/>
    <w:p w14:paraId="10EF3C65" w14:textId="77777777" w:rsidR="00CE2F0E" w:rsidRPr="00B476EC" w:rsidRDefault="00CE2F0E" w:rsidP="00CE2F0E">
      <w:pPr>
        <w:pStyle w:val="NormalBold"/>
      </w:pPr>
      <w:r w:rsidRPr="00B476EC">
        <w:t>Document Control:</w:t>
      </w:r>
    </w:p>
    <w:p w14:paraId="44EC96DA" w14:textId="77777777" w:rsidR="00CE2F0E" w:rsidRPr="00B476EC" w:rsidRDefault="00CE2F0E" w:rsidP="00CE2F0E">
      <w:r w:rsidRPr="00B476EC">
        <w:t xml:space="preserve">The controlled copy of this document is maintained in the </w:t>
      </w:r>
      <w:r>
        <w:t>NHS Digital</w:t>
      </w:r>
      <w:r w:rsidRPr="00B476EC">
        <w:t xml:space="preserve"> corporate network. Any copies of this document held outside of that area, in whatever format (e.g. paper, email attachment), are considered to have passed out of control and should be checked for currency and validity.</w:t>
      </w:r>
    </w:p>
    <w:p w14:paraId="50C782BC" w14:textId="77777777" w:rsidR="00CE2F0E" w:rsidRPr="00CE2F0E" w:rsidRDefault="00CE2F0E" w:rsidP="00CE2F0E"/>
    <w:p w14:paraId="139EE9F7" w14:textId="77777777" w:rsidR="007E0BD3" w:rsidRPr="00B476EC" w:rsidRDefault="007E0BD3">
      <w:pPr>
        <w:sectPr w:rsidR="007E0BD3" w:rsidRPr="00B476EC" w:rsidSect="00813E0D">
          <w:headerReference w:type="default" r:id="rId16"/>
          <w:footerReference w:type="default" r:id="rId17"/>
          <w:headerReference w:type="first" r:id="rId18"/>
          <w:footerReference w:type="first" r:id="rId19"/>
          <w:type w:val="continuous"/>
          <w:pgSz w:w="11906" w:h="16838"/>
          <w:pgMar w:top="1021" w:right="1021" w:bottom="1021" w:left="1021" w:header="561" w:footer="561" w:gutter="0"/>
          <w:pgNumType w:fmt="lowerRoman" w:start="1"/>
          <w:cols w:space="720"/>
          <w:titlePg/>
          <w:docGrid w:linePitch="360"/>
        </w:sectPr>
      </w:pPr>
    </w:p>
    <w:p w14:paraId="52826F89" w14:textId="23D9BA95" w:rsidR="00183E37" w:rsidRPr="00792C12" w:rsidRDefault="00FA3EF4" w:rsidP="00CE2F0E">
      <w:pPr>
        <w:pStyle w:val="Docmgmtheading"/>
      </w:pPr>
      <w:r>
        <w:lastRenderedPageBreak/>
        <w:br w:type="page"/>
      </w:r>
      <w:r w:rsidR="00C318D6">
        <w:lastRenderedPageBreak/>
        <w:t>Document m</w:t>
      </w:r>
      <w:r w:rsidR="00183E37" w:rsidRPr="00792C12">
        <w:t>anagement</w:t>
      </w:r>
    </w:p>
    <w:p w14:paraId="70FDCD8F" w14:textId="77777777" w:rsidR="006F6FD7" w:rsidRPr="0032477B" w:rsidRDefault="006F6FD7" w:rsidP="0032477B">
      <w:pPr>
        <w:pStyle w:val="DocMgmtSubhead"/>
      </w:pPr>
      <w:bookmarkStart w:id="19" w:name="_Toc350847280"/>
      <w:bookmarkStart w:id="20" w:name="_Toc350847324"/>
      <w:r w:rsidRPr="0032477B">
        <w:t>Revision History</w:t>
      </w:r>
      <w:bookmarkEnd w:id="19"/>
      <w:bookmarkEnd w:id="20"/>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021E15D4" w14:textId="77777777" w:rsidTr="00C318D6">
        <w:trPr>
          <w:trHeight w:val="290"/>
        </w:trPr>
        <w:tc>
          <w:tcPr>
            <w:tcW w:w="616" w:type="pct"/>
            <w:tcBorders>
              <w:top w:val="single" w:sz="2" w:space="0" w:color="000000"/>
              <w:bottom w:val="single" w:sz="2" w:space="0" w:color="000000"/>
              <w:right w:val="nil"/>
            </w:tcBorders>
          </w:tcPr>
          <w:p w14:paraId="53C3CB47" w14:textId="1D05797B"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195A4507"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3716D60A" w14:textId="77777777" w:rsidR="006F6FD7" w:rsidRPr="00B476EC" w:rsidRDefault="006F6FD7" w:rsidP="001D13B8">
            <w:pPr>
              <w:pStyle w:val="TableHeader"/>
              <w:rPr>
                <w:lang w:val="en-GB"/>
              </w:rPr>
            </w:pPr>
            <w:r w:rsidRPr="00B476EC">
              <w:rPr>
                <w:lang w:val="en-GB"/>
              </w:rPr>
              <w:t>Summary of Changes</w:t>
            </w:r>
          </w:p>
        </w:tc>
      </w:tr>
      <w:tr w:rsidR="006F6FD7" w:rsidRPr="00B476EC" w14:paraId="6B971DA9" w14:textId="77777777" w:rsidTr="00C318D6">
        <w:trPr>
          <w:trHeight w:val="290"/>
        </w:trPr>
        <w:tc>
          <w:tcPr>
            <w:tcW w:w="616" w:type="pct"/>
            <w:tcBorders>
              <w:top w:val="single" w:sz="2" w:space="0" w:color="000000"/>
              <w:right w:val="nil"/>
            </w:tcBorders>
            <w:vAlign w:val="center"/>
          </w:tcPr>
          <w:p w14:paraId="57381179" w14:textId="4F5CE44D" w:rsidR="006F6FD7" w:rsidRPr="00B476EC" w:rsidRDefault="002F3B0C" w:rsidP="001B091B">
            <w:pPr>
              <w:pStyle w:val="TableText"/>
              <w:spacing w:after="0"/>
            </w:pPr>
            <w:r>
              <w:t>1.0</w:t>
            </w:r>
          </w:p>
        </w:tc>
        <w:tc>
          <w:tcPr>
            <w:tcW w:w="747" w:type="pct"/>
            <w:tcBorders>
              <w:top w:val="single" w:sz="2" w:space="0" w:color="000000"/>
              <w:left w:val="nil"/>
              <w:right w:val="nil"/>
            </w:tcBorders>
            <w:shd w:val="clear" w:color="auto" w:fill="auto"/>
            <w:vAlign w:val="center"/>
          </w:tcPr>
          <w:p w14:paraId="1D03364A" w14:textId="33CDF9CA" w:rsidR="006F6FD7" w:rsidRPr="00B476EC" w:rsidRDefault="002F3B0C" w:rsidP="001B091B">
            <w:pPr>
              <w:pStyle w:val="TableText"/>
              <w:spacing w:after="0"/>
            </w:pPr>
            <w:r>
              <w:t>03/09/18</w:t>
            </w:r>
          </w:p>
        </w:tc>
        <w:tc>
          <w:tcPr>
            <w:tcW w:w="3637" w:type="pct"/>
            <w:tcBorders>
              <w:top w:val="single" w:sz="2" w:space="0" w:color="000000"/>
              <w:left w:val="nil"/>
            </w:tcBorders>
            <w:vAlign w:val="center"/>
          </w:tcPr>
          <w:p w14:paraId="1F466B82" w14:textId="2F8D0C5F" w:rsidR="006F6FD7" w:rsidRPr="00B476EC" w:rsidRDefault="003159F5" w:rsidP="001B091B">
            <w:pPr>
              <w:pStyle w:val="TableText"/>
              <w:spacing w:after="0"/>
            </w:pPr>
            <w:r>
              <w:t>Original draft</w:t>
            </w:r>
            <w:r w:rsidR="00641F28">
              <w:t>. Text updated from options paper.</w:t>
            </w:r>
          </w:p>
        </w:tc>
      </w:tr>
      <w:tr w:rsidR="00885851" w:rsidRPr="00B476EC" w14:paraId="1FC38624" w14:textId="77777777" w:rsidTr="00C318D6">
        <w:trPr>
          <w:trHeight w:val="290"/>
        </w:trPr>
        <w:tc>
          <w:tcPr>
            <w:tcW w:w="616" w:type="pct"/>
            <w:tcBorders>
              <w:right w:val="nil"/>
            </w:tcBorders>
            <w:vAlign w:val="center"/>
          </w:tcPr>
          <w:p w14:paraId="1F59C885" w14:textId="5D939995" w:rsidR="00885851" w:rsidRPr="00B476EC" w:rsidRDefault="00641F28" w:rsidP="001B091B">
            <w:pPr>
              <w:pStyle w:val="TableText"/>
              <w:spacing w:after="0"/>
            </w:pPr>
            <w:r>
              <w:t>1.1</w:t>
            </w:r>
          </w:p>
        </w:tc>
        <w:tc>
          <w:tcPr>
            <w:tcW w:w="747" w:type="pct"/>
            <w:tcBorders>
              <w:left w:val="nil"/>
              <w:right w:val="nil"/>
            </w:tcBorders>
            <w:shd w:val="clear" w:color="auto" w:fill="auto"/>
            <w:vAlign w:val="center"/>
          </w:tcPr>
          <w:p w14:paraId="526E4DFD" w14:textId="2CF03C38" w:rsidR="00885851" w:rsidRPr="00B476EC" w:rsidRDefault="00641F28" w:rsidP="001B091B">
            <w:pPr>
              <w:pStyle w:val="TableText"/>
              <w:spacing w:after="0"/>
            </w:pPr>
            <w:r>
              <w:t>04/09/18</w:t>
            </w:r>
          </w:p>
        </w:tc>
        <w:tc>
          <w:tcPr>
            <w:tcW w:w="3637" w:type="pct"/>
            <w:tcBorders>
              <w:left w:val="nil"/>
            </w:tcBorders>
            <w:vAlign w:val="center"/>
          </w:tcPr>
          <w:p w14:paraId="6CB2BB2C" w14:textId="299051B7" w:rsidR="00885851" w:rsidRPr="00B476EC" w:rsidRDefault="00EF7BB7" w:rsidP="001B091B">
            <w:pPr>
              <w:pStyle w:val="TableText"/>
              <w:spacing w:after="0"/>
            </w:pPr>
            <w:r>
              <w:t>Updated process and process map. Amendments to text.</w:t>
            </w:r>
          </w:p>
        </w:tc>
      </w:tr>
      <w:tr w:rsidR="00885851" w:rsidRPr="00B476EC" w14:paraId="5EDA85EC" w14:textId="77777777" w:rsidTr="00C318D6">
        <w:trPr>
          <w:trHeight w:val="290"/>
        </w:trPr>
        <w:tc>
          <w:tcPr>
            <w:tcW w:w="616" w:type="pct"/>
            <w:tcBorders>
              <w:right w:val="nil"/>
            </w:tcBorders>
            <w:vAlign w:val="center"/>
          </w:tcPr>
          <w:p w14:paraId="2AFDCFFF" w14:textId="21BE27AB" w:rsidR="00885851" w:rsidRPr="00B476EC" w:rsidRDefault="001C0632" w:rsidP="001B091B">
            <w:pPr>
              <w:pStyle w:val="TableText"/>
              <w:spacing w:after="0"/>
            </w:pPr>
            <w:r>
              <w:t>1.2</w:t>
            </w:r>
          </w:p>
        </w:tc>
        <w:tc>
          <w:tcPr>
            <w:tcW w:w="747" w:type="pct"/>
            <w:tcBorders>
              <w:left w:val="nil"/>
              <w:right w:val="nil"/>
            </w:tcBorders>
            <w:shd w:val="clear" w:color="auto" w:fill="auto"/>
            <w:vAlign w:val="center"/>
          </w:tcPr>
          <w:p w14:paraId="662136F6" w14:textId="3E6C1DB3" w:rsidR="00885851" w:rsidRPr="00B476EC" w:rsidRDefault="001C0632" w:rsidP="001B091B">
            <w:pPr>
              <w:pStyle w:val="TableText"/>
              <w:spacing w:after="0"/>
            </w:pPr>
            <w:r>
              <w:t>05/09/2018</w:t>
            </w:r>
          </w:p>
        </w:tc>
        <w:tc>
          <w:tcPr>
            <w:tcW w:w="3637" w:type="pct"/>
            <w:tcBorders>
              <w:left w:val="nil"/>
            </w:tcBorders>
            <w:vAlign w:val="center"/>
          </w:tcPr>
          <w:p w14:paraId="23466697" w14:textId="5602C093" w:rsidR="00885851" w:rsidRPr="00B476EC" w:rsidRDefault="001C0632" w:rsidP="001B091B">
            <w:pPr>
              <w:pStyle w:val="TableText"/>
              <w:spacing w:after="0"/>
            </w:pPr>
            <w:r>
              <w:t>Updated based on feedback from clinical input group</w:t>
            </w:r>
            <w:r w:rsidR="00E441C5">
              <w:t>.</w:t>
            </w:r>
          </w:p>
        </w:tc>
      </w:tr>
      <w:tr w:rsidR="00885851" w:rsidRPr="00B476EC" w14:paraId="27BE73C1" w14:textId="77777777" w:rsidTr="002A76D0">
        <w:trPr>
          <w:trHeight w:val="75"/>
        </w:trPr>
        <w:tc>
          <w:tcPr>
            <w:tcW w:w="616" w:type="pct"/>
            <w:tcBorders>
              <w:right w:val="nil"/>
            </w:tcBorders>
            <w:vAlign w:val="center"/>
          </w:tcPr>
          <w:p w14:paraId="00508B20" w14:textId="51B942B0" w:rsidR="00885851" w:rsidRPr="00B476EC" w:rsidRDefault="001B091B" w:rsidP="001B091B">
            <w:pPr>
              <w:pStyle w:val="TableText"/>
              <w:spacing w:after="0"/>
            </w:pPr>
            <w:ins w:id="21" w:author="Mike Stacey" w:date="2018-09-10T10:43:00Z">
              <w:r>
                <w:t>1.3</w:t>
              </w:r>
            </w:ins>
          </w:p>
        </w:tc>
        <w:tc>
          <w:tcPr>
            <w:tcW w:w="747" w:type="pct"/>
            <w:tcBorders>
              <w:left w:val="nil"/>
              <w:right w:val="nil"/>
            </w:tcBorders>
            <w:shd w:val="clear" w:color="auto" w:fill="auto"/>
            <w:vAlign w:val="center"/>
          </w:tcPr>
          <w:p w14:paraId="2CF5FCAE" w14:textId="52BA4ABA" w:rsidR="00885851" w:rsidRPr="00B476EC" w:rsidRDefault="001B091B" w:rsidP="001B091B">
            <w:pPr>
              <w:pStyle w:val="TableText"/>
              <w:spacing w:after="0"/>
            </w:pPr>
            <w:ins w:id="22" w:author="Mike Stacey" w:date="2018-09-10T10:43:00Z">
              <w:r>
                <w:t>12/09/2018</w:t>
              </w:r>
            </w:ins>
          </w:p>
        </w:tc>
        <w:tc>
          <w:tcPr>
            <w:tcW w:w="3637" w:type="pct"/>
            <w:tcBorders>
              <w:left w:val="nil"/>
            </w:tcBorders>
            <w:vAlign w:val="center"/>
          </w:tcPr>
          <w:p w14:paraId="73EB5F93" w14:textId="67A91EA0" w:rsidR="0058578C" w:rsidRPr="00B476EC" w:rsidRDefault="001B091B" w:rsidP="001B091B">
            <w:pPr>
              <w:pStyle w:val="TableText"/>
              <w:spacing w:after="0"/>
            </w:pPr>
            <w:ins w:id="23" w:author="Mike Stacey" w:date="2018-09-10T10:43:00Z">
              <w:r>
                <w:t>Updated based on internal feed</w:t>
              </w:r>
            </w:ins>
            <w:ins w:id="24" w:author="Mike Stacey" w:date="2018-09-10T10:44:00Z">
              <w:r>
                <w:t>back</w:t>
              </w:r>
            </w:ins>
          </w:p>
        </w:tc>
      </w:tr>
      <w:tr w:rsidR="00885851" w:rsidRPr="00B476EC" w14:paraId="067FDD1B" w14:textId="77777777" w:rsidTr="00C318D6">
        <w:trPr>
          <w:trHeight w:val="290"/>
        </w:trPr>
        <w:tc>
          <w:tcPr>
            <w:tcW w:w="616" w:type="pct"/>
            <w:tcBorders>
              <w:right w:val="nil"/>
            </w:tcBorders>
            <w:vAlign w:val="center"/>
          </w:tcPr>
          <w:p w14:paraId="506B7593" w14:textId="4F54CF5C" w:rsidR="00885851" w:rsidRPr="00B476EC" w:rsidRDefault="00885851" w:rsidP="001B091B">
            <w:pPr>
              <w:pStyle w:val="TableText"/>
              <w:spacing w:after="0"/>
            </w:pPr>
          </w:p>
        </w:tc>
        <w:tc>
          <w:tcPr>
            <w:tcW w:w="747" w:type="pct"/>
            <w:tcBorders>
              <w:left w:val="nil"/>
              <w:right w:val="nil"/>
            </w:tcBorders>
            <w:shd w:val="clear" w:color="auto" w:fill="auto"/>
            <w:vAlign w:val="center"/>
          </w:tcPr>
          <w:p w14:paraId="458A66AA" w14:textId="122923F3" w:rsidR="00885851" w:rsidRPr="00B476EC" w:rsidRDefault="00885851" w:rsidP="001B091B">
            <w:pPr>
              <w:pStyle w:val="TableText"/>
              <w:spacing w:after="0"/>
            </w:pPr>
          </w:p>
        </w:tc>
        <w:tc>
          <w:tcPr>
            <w:tcW w:w="3637" w:type="pct"/>
            <w:tcBorders>
              <w:left w:val="nil"/>
            </w:tcBorders>
            <w:vAlign w:val="center"/>
          </w:tcPr>
          <w:p w14:paraId="69914E90" w14:textId="61D70D61" w:rsidR="00885851" w:rsidRPr="00B476EC" w:rsidRDefault="00885851" w:rsidP="001B091B">
            <w:pPr>
              <w:pStyle w:val="TableText"/>
              <w:spacing w:after="0"/>
            </w:pPr>
          </w:p>
        </w:tc>
      </w:tr>
    </w:tbl>
    <w:p w14:paraId="78C50CBC" w14:textId="77777777" w:rsidR="006F6FD7" w:rsidRPr="00B476EC" w:rsidRDefault="006F6FD7" w:rsidP="00BC33FE"/>
    <w:p w14:paraId="3A8673E5" w14:textId="77777777" w:rsidR="00DB6514" w:rsidRPr="0032477B" w:rsidRDefault="00DB6514" w:rsidP="0032477B">
      <w:pPr>
        <w:pStyle w:val="DocMgmtSubhead"/>
      </w:pPr>
      <w:bookmarkStart w:id="25" w:name="_Toc350847281"/>
      <w:bookmarkStart w:id="26" w:name="_Toc350847325"/>
      <w:r w:rsidRPr="0032477B">
        <w:t>Reviewers</w:t>
      </w:r>
      <w:bookmarkEnd w:id="25"/>
      <w:bookmarkEnd w:id="26"/>
    </w:p>
    <w:p w14:paraId="5318EBBC"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535A5C29" w14:textId="77777777" w:rsidTr="00215FD9">
        <w:tc>
          <w:tcPr>
            <w:tcW w:w="1860" w:type="pct"/>
            <w:tcBorders>
              <w:top w:val="single" w:sz="2" w:space="0" w:color="000000"/>
              <w:bottom w:val="single" w:sz="2" w:space="0" w:color="000000"/>
              <w:right w:val="nil"/>
            </w:tcBorders>
          </w:tcPr>
          <w:p w14:paraId="7E187970"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0BF7BE58"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3A4DE4CD" w14:textId="77777777" w:rsidR="00DB6514" w:rsidRPr="00B476EC" w:rsidRDefault="00DB6514" w:rsidP="00593F35">
            <w:pPr>
              <w:pStyle w:val="TableHeader"/>
              <w:rPr>
                <w:lang w:val="en-GB"/>
              </w:rPr>
            </w:pPr>
            <w:r w:rsidRPr="00B476EC">
              <w:rPr>
                <w:lang w:val="en-GB"/>
              </w:rPr>
              <w:t>Date</w:t>
            </w:r>
          </w:p>
        </w:tc>
        <w:tc>
          <w:tcPr>
            <w:tcW w:w="965" w:type="pct"/>
            <w:tcBorders>
              <w:top w:val="single" w:sz="2" w:space="0" w:color="000000"/>
              <w:left w:val="nil"/>
              <w:bottom w:val="single" w:sz="2" w:space="0" w:color="000000"/>
            </w:tcBorders>
            <w:shd w:val="clear" w:color="auto" w:fill="auto"/>
          </w:tcPr>
          <w:p w14:paraId="594F541A" w14:textId="77777777" w:rsidR="00DB6514" w:rsidRPr="00B476EC" w:rsidRDefault="00DB6514" w:rsidP="00593F35">
            <w:pPr>
              <w:pStyle w:val="TableHeader"/>
              <w:rPr>
                <w:lang w:val="en-GB"/>
              </w:rPr>
            </w:pPr>
            <w:r w:rsidRPr="00B476EC">
              <w:rPr>
                <w:lang w:val="en-GB"/>
              </w:rPr>
              <w:t>Version</w:t>
            </w:r>
          </w:p>
        </w:tc>
      </w:tr>
      <w:tr w:rsidR="00DB6514" w:rsidRPr="00B476EC" w14:paraId="7A92A086" w14:textId="77777777" w:rsidTr="00215FD9">
        <w:tc>
          <w:tcPr>
            <w:tcW w:w="1860" w:type="pct"/>
            <w:tcBorders>
              <w:top w:val="single" w:sz="2" w:space="0" w:color="000000"/>
              <w:right w:val="nil"/>
            </w:tcBorders>
            <w:vAlign w:val="center"/>
          </w:tcPr>
          <w:p w14:paraId="4C8E6E41" w14:textId="7978965B" w:rsidR="00DB6514" w:rsidRPr="00B476EC" w:rsidRDefault="00672773" w:rsidP="001B091B">
            <w:pPr>
              <w:pStyle w:val="TableText"/>
              <w:spacing w:after="0"/>
            </w:pPr>
            <w:r>
              <w:t>Mike Stacey</w:t>
            </w:r>
          </w:p>
        </w:tc>
        <w:tc>
          <w:tcPr>
            <w:tcW w:w="1239" w:type="pct"/>
            <w:tcBorders>
              <w:top w:val="single" w:sz="2" w:space="0" w:color="000000"/>
              <w:left w:val="nil"/>
              <w:right w:val="nil"/>
            </w:tcBorders>
            <w:shd w:val="clear" w:color="auto" w:fill="auto"/>
            <w:vAlign w:val="center"/>
          </w:tcPr>
          <w:p w14:paraId="0F2899E5" w14:textId="5E96159E" w:rsidR="00DB6514" w:rsidRPr="00B476EC" w:rsidRDefault="00672773" w:rsidP="001B091B">
            <w:pPr>
              <w:pStyle w:val="TableText"/>
              <w:spacing w:after="0"/>
            </w:pPr>
            <w:r>
              <w:t>Lead Business Analyst</w:t>
            </w:r>
          </w:p>
        </w:tc>
        <w:tc>
          <w:tcPr>
            <w:tcW w:w="937" w:type="pct"/>
            <w:tcBorders>
              <w:top w:val="single" w:sz="2" w:space="0" w:color="000000"/>
              <w:left w:val="nil"/>
              <w:right w:val="nil"/>
            </w:tcBorders>
            <w:vAlign w:val="center"/>
          </w:tcPr>
          <w:p w14:paraId="23A49759" w14:textId="77777777" w:rsidR="00DB6514" w:rsidRPr="00B476EC" w:rsidRDefault="00DB6514" w:rsidP="001B091B">
            <w:pPr>
              <w:pStyle w:val="TableText"/>
              <w:spacing w:after="0"/>
            </w:pPr>
          </w:p>
        </w:tc>
        <w:tc>
          <w:tcPr>
            <w:tcW w:w="965" w:type="pct"/>
            <w:tcBorders>
              <w:top w:val="single" w:sz="2" w:space="0" w:color="000000"/>
              <w:left w:val="nil"/>
            </w:tcBorders>
            <w:shd w:val="clear" w:color="auto" w:fill="auto"/>
            <w:vAlign w:val="center"/>
          </w:tcPr>
          <w:p w14:paraId="7C4EEACC" w14:textId="77777777" w:rsidR="00DB6514" w:rsidRPr="00B476EC" w:rsidRDefault="00DB6514" w:rsidP="001B091B">
            <w:pPr>
              <w:pStyle w:val="TableText"/>
              <w:spacing w:after="0"/>
            </w:pPr>
          </w:p>
        </w:tc>
      </w:tr>
      <w:tr w:rsidR="00DB6514" w:rsidRPr="00B476EC" w14:paraId="44049BC2" w14:textId="77777777" w:rsidTr="00215FD9">
        <w:tc>
          <w:tcPr>
            <w:tcW w:w="1860" w:type="pct"/>
            <w:tcBorders>
              <w:right w:val="nil"/>
            </w:tcBorders>
            <w:vAlign w:val="center"/>
          </w:tcPr>
          <w:p w14:paraId="66251DCD" w14:textId="01BB163B" w:rsidR="00DB6514" w:rsidRPr="00B476EC" w:rsidRDefault="00672773" w:rsidP="001B091B">
            <w:pPr>
              <w:pStyle w:val="TableText"/>
              <w:spacing w:after="0"/>
            </w:pPr>
            <w:r>
              <w:t>Brian Diggle</w:t>
            </w:r>
          </w:p>
        </w:tc>
        <w:tc>
          <w:tcPr>
            <w:tcW w:w="1239" w:type="pct"/>
            <w:tcBorders>
              <w:left w:val="nil"/>
              <w:right w:val="nil"/>
            </w:tcBorders>
            <w:shd w:val="clear" w:color="auto" w:fill="auto"/>
            <w:vAlign w:val="center"/>
          </w:tcPr>
          <w:p w14:paraId="38F53BAE" w14:textId="617E4DA1" w:rsidR="00DB6514" w:rsidRPr="00B476EC" w:rsidRDefault="00672773" w:rsidP="001B091B">
            <w:pPr>
              <w:pStyle w:val="TableText"/>
              <w:spacing w:after="0"/>
            </w:pPr>
            <w:r>
              <w:t>Technical Architect</w:t>
            </w:r>
          </w:p>
        </w:tc>
        <w:tc>
          <w:tcPr>
            <w:tcW w:w="937" w:type="pct"/>
            <w:tcBorders>
              <w:left w:val="nil"/>
              <w:right w:val="nil"/>
            </w:tcBorders>
            <w:vAlign w:val="center"/>
          </w:tcPr>
          <w:p w14:paraId="32FF65DE" w14:textId="77777777" w:rsidR="00DB6514" w:rsidRPr="00B476EC" w:rsidRDefault="00DB6514" w:rsidP="001B091B">
            <w:pPr>
              <w:pStyle w:val="TableText"/>
              <w:spacing w:after="0"/>
            </w:pPr>
          </w:p>
        </w:tc>
        <w:tc>
          <w:tcPr>
            <w:tcW w:w="965" w:type="pct"/>
            <w:tcBorders>
              <w:left w:val="nil"/>
            </w:tcBorders>
            <w:shd w:val="clear" w:color="auto" w:fill="auto"/>
            <w:vAlign w:val="center"/>
          </w:tcPr>
          <w:p w14:paraId="0AF3BF75" w14:textId="77777777" w:rsidR="00DB6514" w:rsidRPr="00B476EC" w:rsidRDefault="00DB6514" w:rsidP="001B091B">
            <w:pPr>
              <w:pStyle w:val="TableText"/>
              <w:spacing w:after="0"/>
            </w:pPr>
          </w:p>
        </w:tc>
      </w:tr>
      <w:tr w:rsidR="00672773" w:rsidRPr="00B476EC" w14:paraId="67962049" w14:textId="77777777" w:rsidTr="00215FD9">
        <w:tc>
          <w:tcPr>
            <w:tcW w:w="1860" w:type="pct"/>
            <w:tcBorders>
              <w:right w:val="nil"/>
            </w:tcBorders>
            <w:vAlign w:val="center"/>
          </w:tcPr>
          <w:p w14:paraId="5CCC217A" w14:textId="2AAA0341" w:rsidR="00672773" w:rsidRDefault="00672773" w:rsidP="001B091B">
            <w:pPr>
              <w:pStyle w:val="TableText"/>
              <w:spacing w:after="0"/>
            </w:pPr>
            <w:r>
              <w:t>Javed Fadal</w:t>
            </w:r>
          </w:p>
        </w:tc>
        <w:tc>
          <w:tcPr>
            <w:tcW w:w="1239" w:type="pct"/>
            <w:tcBorders>
              <w:left w:val="nil"/>
              <w:right w:val="nil"/>
            </w:tcBorders>
            <w:shd w:val="clear" w:color="auto" w:fill="auto"/>
            <w:vAlign w:val="center"/>
          </w:tcPr>
          <w:p w14:paraId="1E2D3724" w14:textId="12E22BA7" w:rsidR="00672773" w:rsidRDefault="00672773" w:rsidP="001B091B">
            <w:pPr>
              <w:pStyle w:val="TableText"/>
              <w:spacing w:after="0"/>
            </w:pPr>
            <w:r>
              <w:t>Project Manager</w:t>
            </w:r>
          </w:p>
        </w:tc>
        <w:tc>
          <w:tcPr>
            <w:tcW w:w="937" w:type="pct"/>
            <w:tcBorders>
              <w:left w:val="nil"/>
              <w:right w:val="nil"/>
            </w:tcBorders>
            <w:vAlign w:val="center"/>
          </w:tcPr>
          <w:p w14:paraId="47A9102F" w14:textId="77777777" w:rsidR="00672773" w:rsidRPr="00B476EC" w:rsidRDefault="00672773" w:rsidP="001B091B">
            <w:pPr>
              <w:pStyle w:val="TableText"/>
              <w:spacing w:after="0"/>
            </w:pPr>
          </w:p>
        </w:tc>
        <w:tc>
          <w:tcPr>
            <w:tcW w:w="965" w:type="pct"/>
            <w:tcBorders>
              <w:left w:val="nil"/>
            </w:tcBorders>
            <w:shd w:val="clear" w:color="auto" w:fill="auto"/>
            <w:vAlign w:val="center"/>
          </w:tcPr>
          <w:p w14:paraId="3BDEA614" w14:textId="77777777" w:rsidR="00672773" w:rsidRPr="00B476EC" w:rsidRDefault="00672773" w:rsidP="001B091B">
            <w:pPr>
              <w:pStyle w:val="TableText"/>
              <w:spacing w:after="0"/>
            </w:pPr>
          </w:p>
        </w:tc>
      </w:tr>
      <w:tr w:rsidR="00EF7BB7" w:rsidRPr="00B476EC" w14:paraId="74C8BB15" w14:textId="77777777" w:rsidTr="00215FD9">
        <w:tc>
          <w:tcPr>
            <w:tcW w:w="1860" w:type="pct"/>
            <w:tcBorders>
              <w:right w:val="nil"/>
            </w:tcBorders>
            <w:vAlign w:val="center"/>
          </w:tcPr>
          <w:p w14:paraId="62865ED2" w14:textId="073A2C44" w:rsidR="00EF7BB7" w:rsidRDefault="00EF7BB7" w:rsidP="001B091B">
            <w:pPr>
              <w:pStyle w:val="TableText"/>
              <w:spacing w:after="0"/>
            </w:pPr>
            <w:r>
              <w:t>Peter Short</w:t>
            </w:r>
          </w:p>
        </w:tc>
        <w:tc>
          <w:tcPr>
            <w:tcW w:w="1239" w:type="pct"/>
            <w:tcBorders>
              <w:left w:val="nil"/>
              <w:right w:val="nil"/>
            </w:tcBorders>
            <w:shd w:val="clear" w:color="auto" w:fill="auto"/>
            <w:vAlign w:val="center"/>
          </w:tcPr>
          <w:p w14:paraId="57F0896F" w14:textId="014B85D5" w:rsidR="00EF7BB7" w:rsidRDefault="00EF7BB7" w:rsidP="001B091B">
            <w:pPr>
              <w:pStyle w:val="TableText"/>
              <w:spacing w:after="0"/>
            </w:pPr>
            <w:r>
              <w:t>Clinical Lead</w:t>
            </w:r>
          </w:p>
        </w:tc>
        <w:tc>
          <w:tcPr>
            <w:tcW w:w="937" w:type="pct"/>
            <w:tcBorders>
              <w:left w:val="nil"/>
              <w:right w:val="nil"/>
            </w:tcBorders>
            <w:vAlign w:val="center"/>
          </w:tcPr>
          <w:p w14:paraId="41D55DC9" w14:textId="77777777" w:rsidR="00EF7BB7" w:rsidRPr="00B476EC" w:rsidRDefault="00EF7BB7" w:rsidP="001B091B">
            <w:pPr>
              <w:pStyle w:val="TableText"/>
              <w:spacing w:after="0"/>
            </w:pPr>
          </w:p>
        </w:tc>
        <w:tc>
          <w:tcPr>
            <w:tcW w:w="965" w:type="pct"/>
            <w:tcBorders>
              <w:left w:val="nil"/>
            </w:tcBorders>
            <w:shd w:val="clear" w:color="auto" w:fill="auto"/>
            <w:vAlign w:val="center"/>
          </w:tcPr>
          <w:p w14:paraId="317BC887" w14:textId="77777777" w:rsidR="00EF7BB7" w:rsidRPr="00B476EC" w:rsidRDefault="00EF7BB7" w:rsidP="001B091B">
            <w:pPr>
              <w:pStyle w:val="TableText"/>
              <w:spacing w:after="0"/>
            </w:pPr>
          </w:p>
        </w:tc>
      </w:tr>
      <w:tr w:rsidR="00EF7BB7" w:rsidRPr="00B476EC" w14:paraId="66E010F0" w14:textId="77777777" w:rsidTr="00215FD9">
        <w:tc>
          <w:tcPr>
            <w:tcW w:w="1860" w:type="pct"/>
            <w:tcBorders>
              <w:right w:val="nil"/>
            </w:tcBorders>
            <w:vAlign w:val="center"/>
          </w:tcPr>
          <w:p w14:paraId="59933201" w14:textId="69249539" w:rsidR="00EF7BB7" w:rsidRDefault="00EF7BB7" w:rsidP="001B091B">
            <w:pPr>
              <w:pStyle w:val="TableText"/>
              <w:spacing w:after="0"/>
            </w:pPr>
            <w:r>
              <w:t>Cath Johnson</w:t>
            </w:r>
          </w:p>
        </w:tc>
        <w:tc>
          <w:tcPr>
            <w:tcW w:w="1239" w:type="pct"/>
            <w:tcBorders>
              <w:left w:val="nil"/>
              <w:right w:val="nil"/>
            </w:tcBorders>
            <w:shd w:val="clear" w:color="auto" w:fill="auto"/>
            <w:vAlign w:val="center"/>
          </w:tcPr>
          <w:p w14:paraId="7EF23104" w14:textId="0FAA9A77" w:rsidR="00EF7BB7" w:rsidRDefault="00EF7BB7" w:rsidP="001B091B">
            <w:pPr>
              <w:pStyle w:val="TableText"/>
              <w:spacing w:after="0"/>
            </w:pPr>
            <w:r>
              <w:t>Clinical Lead</w:t>
            </w:r>
          </w:p>
        </w:tc>
        <w:tc>
          <w:tcPr>
            <w:tcW w:w="937" w:type="pct"/>
            <w:tcBorders>
              <w:left w:val="nil"/>
              <w:right w:val="nil"/>
            </w:tcBorders>
            <w:vAlign w:val="center"/>
          </w:tcPr>
          <w:p w14:paraId="2C4F72CC" w14:textId="77777777" w:rsidR="00EF7BB7" w:rsidRPr="00B476EC" w:rsidRDefault="00EF7BB7" w:rsidP="001B091B">
            <w:pPr>
              <w:pStyle w:val="TableText"/>
              <w:spacing w:after="0"/>
            </w:pPr>
          </w:p>
        </w:tc>
        <w:tc>
          <w:tcPr>
            <w:tcW w:w="965" w:type="pct"/>
            <w:tcBorders>
              <w:left w:val="nil"/>
            </w:tcBorders>
            <w:shd w:val="clear" w:color="auto" w:fill="auto"/>
            <w:vAlign w:val="center"/>
          </w:tcPr>
          <w:p w14:paraId="7EF3B7D3" w14:textId="77777777" w:rsidR="00EF7BB7" w:rsidRPr="00B476EC" w:rsidRDefault="00EF7BB7" w:rsidP="001B091B">
            <w:pPr>
              <w:pStyle w:val="TableText"/>
              <w:spacing w:after="0"/>
            </w:pPr>
          </w:p>
        </w:tc>
      </w:tr>
      <w:tr w:rsidR="00EF7BB7" w:rsidRPr="00B476EC" w14:paraId="697A92B7" w14:textId="77777777" w:rsidTr="00215FD9">
        <w:tc>
          <w:tcPr>
            <w:tcW w:w="1860" w:type="pct"/>
            <w:tcBorders>
              <w:right w:val="nil"/>
            </w:tcBorders>
            <w:vAlign w:val="center"/>
          </w:tcPr>
          <w:p w14:paraId="7EFB735E" w14:textId="6C79B21A" w:rsidR="00EF7BB7" w:rsidRDefault="00EF7BB7" w:rsidP="001B091B">
            <w:pPr>
              <w:pStyle w:val="TableText"/>
              <w:spacing w:after="0"/>
            </w:pPr>
            <w:r>
              <w:t>Rob Jeeves</w:t>
            </w:r>
          </w:p>
        </w:tc>
        <w:tc>
          <w:tcPr>
            <w:tcW w:w="1239" w:type="pct"/>
            <w:tcBorders>
              <w:left w:val="nil"/>
              <w:right w:val="nil"/>
            </w:tcBorders>
            <w:shd w:val="clear" w:color="auto" w:fill="auto"/>
            <w:vAlign w:val="center"/>
          </w:tcPr>
          <w:p w14:paraId="0F85C993" w14:textId="3F6664A4" w:rsidR="00EF7BB7" w:rsidRDefault="00EF7BB7" w:rsidP="001B091B">
            <w:pPr>
              <w:pStyle w:val="TableText"/>
              <w:spacing w:after="0"/>
            </w:pPr>
            <w:r>
              <w:t>Clinical Lead</w:t>
            </w:r>
          </w:p>
        </w:tc>
        <w:tc>
          <w:tcPr>
            <w:tcW w:w="937" w:type="pct"/>
            <w:tcBorders>
              <w:left w:val="nil"/>
              <w:right w:val="nil"/>
            </w:tcBorders>
            <w:vAlign w:val="center"/>
          </w:tcPr>
          <w:p w14:paraId="1A92B996" w14:textId="77777777" w:rsidR="00EF7BB7" w:rsidRPr="00B476EC" w:rsidRDefault="00EF7BB7" w:rsidP="001B091B">
            <w:pPr>
              <w:pStyle w:val="TableText"/>
              <w:spacing w:after="0"/>
            </w:pPr>
          </w:p>
        </w:tc>
        <w:tc>
          <w:tcPr>
            <w:tcW w:w="965" w:type="pct"/>
            <w:tcBorders>
              <w:left w:val="nil"/>
            </w:tcBorders>
            <w:shd w:val="clear" w:color="auto" w:fill="auto"/>
            <w:vAlign w:val="center"/>
          </w:tcPr>
          <w:p w14:paraId="09E67747" w14:textId="77777777" w:rsidR="00EF7BB7" w:rsidRPr="00B476EC" w:rsidRDefault="00EF7BB7" w:rsidP="001B091B">
            <w:pPr>
              <w:pStyle w:val="TableText"/>
              <w:spacing w:after="0"/>
            </w:pPr>
          </w:p>
        </w:tc>
      </w:tr>
      <w:tr w:rsidR="00EF7BB7" w:rsidRPr="00B476EC" w14:paraId="16E5726D" w14:textId="77777777" w:rsidTr="00215FD9">
        <w:tc>
          <w:tcPr>
            <w:tcW w:w="1860" w:type="pct"/>
            <w:tcBorders>
              <w:right w:val="nil"/>
            </w:tcBorders>
            <w:vAlign w:val="center"/>
          </w:tcPr>
          <w:p w14:paraId="3E6A0B08" w14:textId="3E272B29" w:rsidR="00EF7BB7" w:rsidRDefault="00EF7BB7" w:rsidP="001B091B">
            <w:pPr>
              <w:pStyle w:val="TableText"/>
              <w:spacing w:after="0"/>
            </w:pPr>
            <w:r>
              <w:t>Neill Jones</w:t>
            </w:r>
          </w:p>
        </w:tc>
        <w:tc>
          <w:tcPr>
            <w:tcW w:w="1239" w:type="pct"/>
            <w:tcBorders>
              <w:left w:val="nil"/>
              <w:right w:val="nil"/>
            </w:tcBorders>
            <w:shd w:val="clear" w:color="auto" w:fill="auto"/>
            <w:vAlign w:val="center"/>
          </w:tcPr>
          <w:p w14:paraId="05361916" w14:textId="1F8629F3" w:rsidR="00EF7BB7" w:rsidRDefault="00EF7BB7" w:rsidP="001B091B">
            <w:pPr>
              <w:pStyle w:val="TableText"/>
              <w:spacing w:after="0"/>
            </w:pPr>
            <w:r>
              <w:t>Clinical Lead</w:t>
            </w:r>
          </w:p>
        </w:tc>
        <w:tc>
          <w:tcPr>
            <w:tcW w:w="937" w:type="pct"/>
            <w:tcBorders>
              <w:left w:val="nil"/>
              <w:right w:val="nil"/>
            </w:tcBorders>
            <w:vAlign w:val="center"/>
          </w:tcPr>
          <w:p w14:paraId="076D190B" w14:textId="77777777" w:rsidR="00EF7BB7" w:rsidRPr="00B476EC" w:rsidRDefault="00EF7BB7" w:rsidP="001B091B">
            <w:pPr>
              <w:pStyle w:val="TableText"/>
              <w:spacing w:after="0"/>
            </w:pPr>
          </w:p>
        </w:tc>
        <w:tc>
          <w:tcPr>
            <w:tcW w:w="965" w:type="pct"/>
            <w:tcBorders>
              <w:left w:val="nil"/>
            </w:tcBorders>
            <w:shd w:val="clear" w:color="auto" w:fill="auto"/>
            <w:vAlign w:val="center"/>
          </w:tcPr>
          <w:p w14:paraId="7F666960" w14:textId="77777777" w:rsidR="00EF7BB7" w:rsidRPr="00B476EC" w:rsidRDefault="00EF7BB7" w:rsidP="001B091B">
            <w:pPr>
              <w:pStyle w:val="TableText"/>
              <w:spacing w:after="0"/>
            </w:pPr>
          </w:p>
        </w:tc>
      </w:tr>
    </w:tbl>
    <w:p w14:paraId="7FD83A6A" w14:textId="77777777" w:rsidR="00DB6514" w:rsidRPr="00B476EC" w:rsidRDefault="00DB6514" w:rsidP="00BC33FE"/>
    <w:p w14:paraId="2545E5A7" w14:textId="77777777" w:rsidR="009C1371" w:rsidRPr="0032477B" w:rsidRDefault="009C1371" w:rsidP="0032477B">
      <w:pPr>
        <w:pStyle w:val="DocMgmtSubhead"/>
      </w:pPr>
      <w:bookmarkStart w:id="27" w:name="_Toc350847282"/>
      <w:bookmarkStart w:id="28" w:name="_Toc350847326"/>
      <w:r w:rsidRPr="0032477B">
        <w:t>Approved by</w:t>
      </w:r>
      <w:bookmarkEnd w:id="27"/>
      <w:bookmarkEnd w:id="28"/>
    </w:p>
    <w:p w14:paraId="0587F5F0"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070C2541" w14:textId="77777777" w:rsidTr="00215FD9">
        <w:trPr>
          <w:trHeight w:val="290"/>
        </w:trPr>
        <w:tc>
          <w:tcPr>
            <w:tcW w:w="1356" w:type="pct"/>
            <w:tcBorders>
              <w:top w:val="single" w:sz="2" w:space="0" w:color="000000"/>
              <w:bottom w:val="single" w:sz="2" w:space="0" w:color="000000"/>
            </w:tcBorders>
          </w:tcPr>
          <w:p w14:paraId="4BF2A97D"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375D0E2E"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07F5D886"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7D805009"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3E8B74C9" w14:textId="77777777" w:rsidR="009C1371" w:rsidRPr="00B476EC" w:rsidRDefault="009C1371" w:rsidP="00BC33FE">
            <w:pPr>
              <w:pStyle w:val="TableHeader"/>
              <w:rPr>
                <w:lang w:val="en-GB"/>
              </w:rPr>
            </w:pPr>
            <w:r w:rsidRPr="00B476EC">
              <w:rPr>
                <w:lang w:val="en-GB"/>
              </w:rPr>
              <w:t>Version</w:t>
            </w:r>
          </w:p>
        </w:tc>
      </w:tr>
      <w:tr w:rsidR="009C1371" w:rsidRPr="00B476EC" w14:paraId="5E20FB3B" w14:textId="77777777" w:rsidTr="00215FD9">
        <w:trPr>
          <w:trHeight w:val="290"/>
        </w:trPr>
        <w:tc>
          <w:tcPr>
            <w:tcW w:w="1356" w:type="pct"/>
            <w:tcBorders>
              <w:top w:val="single" w:sz="2" w:space="0" w:color="000000"/>
              <w:right w:val="nil"/>
            </w:tcBorders>
            <w:vAlign w:val="center"/>
          </w:tcPr>
          <w:p w14:paraId="77FDE71B" w14:textId="77777777" w:rsidR="009C1371" w:rsidRPr="00B476EC" w:rsidRDefault="009C1371" w:rsidP="00190190">
            <w:pPr>
              <w:pStyle w:val="TableText"/>
            </w:pPr>
          </w:p>
        </w:tc>
        <w:tc>
          <w:tcPr>
            <w:tcW w:w="1133" w:type="pct"/>
            <w:tcBorders>
              <w:top w:val="single" w:sz="2" w:space="0" w:color="000000"/>
              <w:left w:val="nil"/>
              <w:right w:val="nil"/>
            </w:tcBorders>
            <w:vAlign w:val="center"/>
          </w:tcPr>
          <w:p w14:paraId="6297F55C"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7AACC2AE" w14:textId="77777777" w:rsidR="009C1371" w:rsidRPr="00B476EC" w:rsidRDefault="009C1371" w:rsidP="00190190">
            <w:pPr>
              <w:pStyle w:val="TableText"/>
            </w:pPr>
          </w:p>
        </w:tc>
        <w:tc>
          <w:tcPr>
            <w:tcW w:w="732" w:type="pct"/>
            <w:tcBorders>
              <w:top w:val="single" w:sz="2" w:space="0" w:color="000000"/>
              <w:left w:val="nil"/>
              <w:right w:val="nil"/>
            </w:tcBorders>
            <w:vAlign w:val="center"/>
          </w:tcPr>
          <w:p w14:paraId="50B57B81" w14:textId="77777777" w:rsidR="009C1371" w:rsidRPr="00B476EC" w:rsidRDefault="009C1371" w:rsidP="00190190">
            <w:pPr>
              <w:pStyle w:val="TableText"/>
            </w:pPr>
          </w:p>
        </w:tc>
        <w:tc>
          <w:tcPr>
            <w:tcW w:w="585" w:type="pct"/>
            <w:tcBorders>
              <w:top w:val="single" w:sz="2" w:space="0" w:color="000000"/>
              <w:left w:val="nil"/>
            </w:tcBorders>
            <w:vAlign w:val="center"/>
          </w:tcPr>
          <w:p w14:paraId="5D4FEC16" w14:textId="77777777" w:rsidR="009C1371" w:rsidRPr="00B476EC" w:rsidRDefault="009C1371" w:rsidP="00190190">
            <w:pPr>
              <w:pStyle w:val="TableText"/>
            </w:pPr>
          </w:p>
        </w:tc>
      </w:tr>
      <w:tr w:rsidR="009C1371" w:rsidRPr="00B476EC" w14:paraId="20A99A69" w14:textId="77777777" w:rsidTr="00215FD9">
        <w:trPr>
          <w:trHeight w:val="290"/>
        </w:trPr>
        <w:tc>
          <w:tcPr>
            <w:tcW w:w="1356" w:type="pct"/>
            <w:tcBorders>
              <w:right w:val="nil"/>
            </w:tcBorders>
            <w:vAlign w:val="center"/>
          </w:tcPr>
          <w:p w14:paraId="3252EE36" w14:textId="77777777" w:rsidR="009C1371" w:rsidRPr="00B476EC" w:rsidRDefault="009C1371" w:rsidP="00190190">
            <w:pPr>
              <w:pStyle w:val="TableText"/>
            </w:pPr>
          </w:p>
        </w:tc>
        <w:tc>
          <w:tcPr>
            <w:tcW w:w="1133" w:type="pct"/>
            <w:tcBorders>
              <w:left w:val="nil"/>
              <w:right w:val="nil"/>
            </w:tcBorders>
            <w:vAlign w:val="center"/>
          </w:tcPr>
          <w:p w14:paraId="3289570C" w14:textId="77777777" w:rsidR="009C1371" w:rsidRPr="00B476EC" w:rsidRDefault="009C1371" w:rsidP="00190190">
            <w:pPr>
              <w:pStyle w:val="TableText"/>
            </w:pPr>
          </w:p>
        </w:tc>
        <w:tc>
          <w:tcPr>
            <w:tcW w:w="1194" w:type="pct"/>
            <w:tcBorders>
              <w:left w:val="nil"/>
              <w:right w:val="nil"/>
            </w:tcBorders>
            <w:vAlign w:val="center"/>
          </w:tcPr>
          <w:p w14:paraId="59DD417F" w14:textId="77777777" w:rsidR="009C1371" w:rsidRPr="00B476EC" w:rsidRDefault="009C1371" w:rsidP="00190190">
            <w:pPr>
              <w:pStyle w:val="TableText"/>
            </w:pPr>
          </w:p>
        </w:tc>
        <w:tc>
          <w:tcPr>
            <w:tcW w:w="732" w:type="pct"/>
            <w:tcBorders>
              <w:left w:val="nil"/>
              <w:right w:val="nil"/>
            </w:tcBorders>
            <w:vAlign w:val="center"/>
          </w:tcPr>
          <w:p w14:paraId="182692AF" w14:textId="77777777" w:rsidR="009C1371" w:rsidRPr="00B476EC" w:rsidRDefault="009C1371" w:rsidP="00190190">
            <w:pPr>
              <w:pStyle w:val="TableText"/>
            </w:pPr>
          </w:p>
        </w:tc>
        <w:tc>
          <w:tcPr>
            <w:tcW w:w="585" w:type="pct"/>
            <w:tcBorders>
              <w:left w:val="nil"/>
            </w:tcBorders>
            <w:vAlign w:val="center"/>
          </w:tcPr>
          <w:p w14:paraId="1AD60C7B" w14:textId="77777777" w:rsidR="009C1371" w:rsidRPr="00B476EC" w:rsidRDefault="009C1371" w:rsidP="00190190">
            <w:pPr>
              <w:pStyle w:val="TableText"/>
            </w:pPr>
          </w:p>
        </w:tc>
      </w:tr>
    </w:tbl>
    <w:p w14:paraId="25956BD0" w14:textId="77777777" w:rsidR="009C1371" w:rsidRPr="00B476EC" w:rsidRDefault="009C1371" w:rsidP="00BC33FE"/>
    <w:p w14:paraId="7055D0D8" w14:textId="77777777" w:rsidR="006F6FD7" w:rsidRPr="0032477B" w:rsidRDefault="00AF0245" w:rsidP="0032477B">
      <w:pPr>
        <w:pStyle w:val="DocMgmtSubhead"/>
      </w:pPr>
      <w:bookmarkStart w:id="29" w:name="_Toc350847283"/>
      <w:bookmarkStart w:id="30" w:name="_Toc350847327"/>
      <w:r w:rsidRPr="0032477B">
        <w:t>Glossary of Terms</w:t>
      </w:r>
      <w:bookmarkEnd w:id="29"/>
      <w:bookmarkEnd w:id="30"/>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5A65448F" w14:textId="77777777" w:rsidTr="001B091B">
        <w:tc>
          <w:tcPr>
            <w:tcW w:w="1373" w:type="pct"/>
            <w:tcBorders>
              <w:top w:val="single" w:sz="2" w:space="0" w:color="000000"/>
              <w:bottom w:val="single" w:sz="2" w:space="0" w:color="000000"/>
            </w:tcBorders>
          </w:tcPr>
          <w:p w14:paraId="2739D6D9"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70F3F75B" w14:textId="77777777" w:rsidR="004537AB" w:rsidRPr="00B476EC" w:rsidRDefault="004537AB" w:rsidP="00BC33FE">
            <w:pPr>
              <w:pStyle w:val="TableHeader"/>
              <w:rPr>
                <w:lang w:val="en-GB"/>
              </w:rPr>
            </w:pPr>
            <w:r w:rsidRPr="00B476EC">
              <w:rPr>
                <w:lang w:val="en-GB"/>
              </w:rPr>
              <w:t>What it stands for</w:t>
            </w:r>
          </w:p>
        </w:tc>
      </w:tr>
      <w:tr w:rsidR="00334FA6" w:rsidRPr="00B476EC" w14:paraId="35C5F583" w14:textId="77777777" w:rsidTr="001B091B">
        <w:tc>
          <w:tcPr>
            <w:tcW w:w="1373" w:type="pct"/>
            <w:tcBorders>
              <w:top w:val="single" w:sz="2" w:space="0" w:color="000000"/>
              <w:bottom w:val="single" w:sz="2" w:space="0" w:color="000000"/>
            </w:tcBorders>
            <w:vAlign w:val="center"/>
          </w:tcPr>
          <w:p w14:paraId="7A040E5E" w14:textId="7B6A8800" w:rsidR="00334FA6" w:rsidRPr="00B476EC" w:rsidRDefault="00D100CF" w:rsidP="001B091B">
            <w:pPr>
              <w:pStyle w:val="TableText"/>
              <w:spacing w:after="0"/>
            </w:pPr>
            <w:r>
              <w:t>consultation</w:t>
            </w:r>
          </w:p>
        </w:tc>
        <w:tc>
          <w:tcPr>
            <w:tcW w:w="3627" w:type="pct"/>
            <w:tcBorders>
              <w:top w:val="single" w:sz="2" w:space="0" w:color="000000"/>
              <w:bottom w:val="single" w:sz="2" w:space="0" w:color="000000"/>
            </w:tcBorders>
            <w:vAlign w:val="center"/>
          </w:tcPr>
          <w:p w14:paraId="08A825FC" w14:textId="537597A6" w:rsidR="00334FA6" w:rsidRPr="00B476EC" w:rsidRDefault="00F703E3" w:rsidP="001B091B">
            <w:pPr>
              <w:pStyle w:val="TableText"/>
              <w:spacing w:after="0"/>
            </w:pPr>
            <w:r>
              <w:t xml:space="preserve">The </w:t>
            </w:r>
            <w:r w:rsidR="00DF2459">
              <w:t>interaction between patient and clinician and the notes taken by the clinician</w:t>
            </w:r>
            <w:r w:rsidR="00CE2F0E">
              <w:t xml:space="preserve"> to record the interaction.</w:t>
            </w:r>
          </w:p>
        </w:tc>
      </w:tr>
      <w:tr w:rsidR="00AF78BC" w:rsidRPr="00B476EC" w14:paraId="2A95CBE0" w14:textId="77777777" w:rsidTr="001B091B">
        <w:tc>
          <w:tcPr>
            <w:tcW w:w="1373" w:type="pct"/>
            <w:tcBorders>
              <w:top w:val="single" w:sz="2" w:space="0" w:color="000000"/>
              <w:bottom w:val="single" w:sz="2" w:space="0" w:color="000000"/>
            </w:tcBorders>
            <w:vAlign w:val="center"/>
          </w:tcPr>
          <w:p w14:paraId="3FEACDD8" w14:textId="09D882BE" w:rsidR="00AF78BC" w:rsidRDefault="00AF78BC" w:rsidP="001B091B">
            <w:pPr>
              <w:pStyle w:val="TableText"/>
              <w:spacing w:after="0"/>
            </w:pPr>
            <w:r>
              <w:t>registered practice</w:t>
            </w:r>
          </w:p>
        </w:tc>
        <w:tc>
          <w:tcPr>
            <w:tcW w:w="3627" w:type="pct"/>
            <w:tcBorders>
              <w:top w:val="single" w:sz="2" w:space="0" w:color="000000"/>
              <w:bottom w:val="single" w:sz="2" w:space="0" w:color="000000"/>
            </w:tcBorders>
            <w:vAlign w:val="center"/>
          </w:tcPr>
          <w:p w14:paraId="2DE7A446" w14:textId="5F78C4CB" w:rsidR="00AF78BC" w:rsidRPr="00B476EC" w:rsidRDefault="00AF78BC" w:rsidP="001B091B">
            <w:pPr>
              <w:pStyle w:val="TableText"/>
              <w:spacing w:after="0"/>
            </w:pPr>
            <w:r>
              <w:t>The GP practice where the patient is registered</w:t>
            </w:r>
            <w:r w:rsidR="00310E8B">
              <w:t xml:space="preserve">. This practice receives the </w:t>
            </w:r>
            <w:r w:rsidR="0077228B">
              <w:t>federated consultation report</w:t>
            </w:r>
            <w:r w:rsidR="00A2134C" w:rsidRPr="0077228B">
              <w:t xml:space="preserve"> </w:t>
            </w:r>
            <w:del w:id="31" w:author="Mike Stacey" w:date="2018-09-10T10:46:00Z">
              <w:r w:rsidR="00A2134C" w:rsidRPr="0077228B" w:rsidDel="001B091B">
                <w:delText xml:space="preserve">such as a PDF, an image, or HTML file </w:delText>
              </w:r>
            </w:del>
            <w:r w:rsidR="00310E8B">
              <w:t xml:space="preserve">from </w:t>
            </w:r>
            <w:r w:rsidR="00CE2F0E">
              <w:t>the federated practice.</w:t>
            </w:r>
          </w:p>
        </w:tc>
      </w:tr>
      <w:tr w:rsidR="00AF78BC" w:rsidRPr="00B476EC" w14:paraId="7A5F6F18" w14:textId="77777777" w:rsidTr="001B091B">
        <w:tc>
          <w:tcPr>
            <w:tcW w:w="1373" w:type="pct"/>
            <w:tcBorders>
              <w:top w:val="single" w:sz="2" w:space="0" w:color="000000"/>
              <w:bottom w:val="single" w:sz="2" w:space="0" w:color="000000"/>
            </w:tcBorders>
            <w:vAlign w:val="center"/>
          </w:tcPr>
          <w:p w14:paraId="469858F9" w14:textId="6A3AB4C3" w:rsidR="00AF78BC" w:rsidRDefault="0077228B" w:rsidP="001B091B">
            <w:pPr>
              <w:pStyle w:val="TableText"/>
              <w:spacing w:after="0"/>
            </w:pPr>
            <w:r>
              <w:t>f</w:t>
            </w:r>
            <w:r w:rsidR="00AF78BC">
              <w:t>ederated practice</w:t>
            </w:r>
          </w:p>
        </w:tc>
        <w:tc>
          <w:tcPr>
            <w:tcW w:w="3627" w:type="pct"/>
            <w:tcBorders>
              <w:top w:val="single" w:sz="2" w:space="0" w:color="000000"/>
              <w:bottom w:val="single" w:sz="2" w:space="0" w:color="000000"/>
            </w:tcBorders>
            <w:vAlign w:val="center"/>
          </w:tcPr>
          <w:p w14:paraId="5D9A0FDD" w14:textId="27B4A977" w:rsidR="00AF78BC" w:rsidRPr="00B476EC" w:rsidRDefault="00AF78BC" w:rsidP="001B091B">
            <w:pPr>
              <w:pStyle w:val="TableText"/>
              <w:spacing w:after="0"/>
            </w:pPr>
            <w:r>
              <w:t xml:space="preserve">The GP practice where the patient attends </w:t>
            </w:r>
            <w:r w:rsidR="00E52429">
              <w:t xml:space="preserve">but is not registered at. </w:t>
            </w:r>
            <w:r w:rsidR="00310E8B">
              <w:t xml:space="preserve">This practice will be in </w:t>
            </w:r>
            <w:r w:rsidR="00F703E3">
              <w:t>the same</w:t>
            </w:r>
            <w:r w:rsidR="00310E8B">
              <w:t xml:space="preserve"> GP federation </w:t>
            </w:r>
            <w:ins w:id="32" w:author="Mike Stacey" w:date="2018-09-17T10:24:00Z">
              <w:r w:rsidR="00A842DA">
                <w:t xml:space="preserve">(or a group of GP practices working together to deliver a service) </w:t>
              </w:r>
            </w:ins>
            <w:r w:rsidR="00310E8B">
              <w:t xml:space="preserve">as the </w:t>
            </w:r>
            <w:r w:rsidR="00F703E3">
              <w:t xml:space="preserve">registered practice. </w:t>
            </w:r>
            <w:r w:rsidR="00E52429">
              <w:t xml:space="preserve">The </w:t>
            </w:r>
            <w:r w:rsidR="00BB428A">
              <w:t xml:space="preserve">federated </w:t>
            </w:r>
            <w:r w:rsidR="00E52429">
              <w:t xml:space="preserve">consultation </w:t>
            </w:r>
            <w:r w:rsidR="00BB428A">
              <w:t xml:space="preserve">report </w:t>
            </w:r>
            <w:r w:rsidR="00E52429">
              <w:t>is written and sent from this practice.</w:t>
            </w:r>
          </w:p>
        </w:tc>
      </w:tr>
      <w:tr w:rsidR="00AF78BC" w:rsidRPr="00B476EC" w14:paraId="56E9D837" w14:textId="77777777" w:rsidTr="001B091B">
        <w:tc>
          <w:tcPr>
            <w:tcW w:w="1373" w:type="pct"/>
            <w:tcBorders>
              <w:top w:val="single" w:sz="2" w:space="0" w:color="000000"/>
              <w:bottom w:val="single" w:sz="2" w:space="0" w:color="000000"/>
            </w:tcBorders>
            <w:vAlign w:val="center"/>
          </w:tcPr>
          <w:p w14:paraId="06686894" w14:textId="514A7E31" w:rsidR="00AF78BC" w:rsidRPr="00B476EC" w:rsidRDefault="00AF78BC" w:rsidP="001B091B">
            <w:pPr>
              <w:pStyle w:val="TableText"/>
              <w:spacing w:after="0"/>
            </w:pPr>
            <w:r>
              <w:t>provider system</w:t>
            </w:r>
          </w:p>
        </w:tc>
        <w:tc>
          <w:tcPr>
            <w:tcW w:w="3627" w:type="pct"/>
            <w:tcBorders>
              <w:top w:val="single" w:sz="2" w:space="0" w:color="000000"/>
              <w:bottom w:val="single" w:sz="2" w:space="0" w:color="000000"/>
            </w:tcBorders>
            <w:vAlign w:val="center"/>
          </w:tcPr>
          <w:p w14:paraId="6E809BE7" w14:textId="76932E9D" w:rsidR="00AF78BC" w:rsidRPr="00B476EC" w:rsidRDefault="00AF78BC" w:rsidP="001B091B">
            <w:pPr>
              <w:pStyle w:val="TableText"/>
              <w:spacing w:after="0"/>
            </w:pPr>
            <w:r>
              <w:t>The principle GP system used in the federated GP practice</w:t>
            </w:r>
            <w:r w:rsidR="00CE2F0E">
              <w:t>.</w:t>
            </w:r>
          </w:p>
        </w:tc>
      </w:tr>
      <w:tr w:rsidR="00AF78BC" w:rsidRPr="00B476EC" w14:paraId="5DD0B2CA" w14:textId="77777777" w:rsidTr="001B091B">
        <w:tc>
          <w:tcPr>
            <w:tcW w:w="1373" w:type="pct"/>
            <w:tcBorders>
              <w:top w:val="single" w:sz="2" w:space="0" w:color="000000"/>
              <w:bottom w:val="single" w:sz="2" w:space="0" w:color="000000"/>
            </w:tcBorders>
            <w:vAlign w:val="center"/>
          </w:tcPr>
          <w:p w14:paraId="64AB319D" w14:textId="1F1C1BDC" w:rsidR="00AF78BC" w:rsidRDefault="00AF78BC" w:rsidP="001B091B">
            <w:pPr>
              <w:pStyle w:val="TableText"/>
              <w:spacing w:after="0"/>
            </w:pPr>
            <w:r>
              <w:t>consumer system</w:t>
            </w:r>
          </w:p>
        </w:tc>
        <w:tc>
          <w:tcPr>
            <w:tcW w:w="3627" w:type="pct"/>
            <w:tcBorders>
              <w:top w:val="single" w:sz="2" w:space="0" w:color="000000"/>
              <w:bottom w:val="single" w:sz="2" w:space="0" w:color="000000"/>
            </w:tcBorders>
            <w:vAlign w:val="center"/>
          </w:tcPr>
          <w:p w14:paraId="169B45C7" w14:textId="47D2A1BA" w:rsidR="00AF78BC" w:rsidRPr="00B476EC" w:rsidRDefault="00CE2F0E" w:rsidP="001B091B">
            <w:pPr>
              <w:pStyle w:val="TableText"/>
              <w:spacing w:after="0"/>
            </w:pPr>
            <w:r>
              <w:t>The principle GP system used in the registered GP practice.</w:t>
            </w:r>
          </w:p>
        </w:tc>
      </w:tr>
      <w:tr w:rsidR="0026485A" w:rsidRPr="00B476EC" w14:paraId="40240877" w14:textId="77777777" w:rsidTr="001B091B">
        <w:tc>
          <w:tcPr>
            <w:tcW w:w="1373" w:type="pct"/>
            <w:tcBorders>
              <w:top w:val="single" w:sz="2" w:space="0" w:color="000000"/>
              <w:bottom w:val="single" w:sz="2" w:space="0" w:color="000000"/>
            </w:tcBorders>
            <w:vAlign w:val="center"/>
          </w:tcPr>
          <w:p w14:paraId="11C8986E" w14:textId="75BC120A" w:rsidR="0026485A" w:rsidRDefault="0026485A" w:rsidP="001B091B">
            <w:pPr>
              <w:pStyle w:val="TableText"/>
              <w:spacing w:after="0"/>
            </w:pPr>
            <w:r>
              <w:t>ODS code</w:t>
            </w:r>
          </w:p>
        </w:tc>
        <w:tc>
          <w:tcPr>
            <w:tcW w:w="3627" w:type="pct"/>
            <w:tcBorders>
              <w:top w:val="single" w:sz="2" w:space="0" w:color="000000"/>
              <w:bottom w:val="single" w:sz="2" w:space="0" w:color="000000"/>
            </w:tcBorders>
            <w:vAlign w:val="center"/>
          </w:tcPr>
          <w:p w14:paraId="578C65A3" w14:textId="5CF941D3" w:rsidR="0026485A" w:rsidRDefault="0026485A" w:rsidP="001B091B">
            <w:pPr>
              <w:pStyle w:val="TableText"/>
              <w:spacing w:after="0"/>
            </w:pPr>
            <w:r>
              <w:rPr>
                <w:rFonts w:cs="Arial"/>
                <w:color w:val="222222"/>
                <w:shd w:val="clear" w:color="auto" w:fill="FFFFFF"/>
              </w:rPr>
              <w:t>The Organisation Data Service (</w:t>
            </w:r>
            <w:r>
              <w:rPr>
                <w:rFonts w:cs="Arial"/>
                <w:b/>
                <w:bCs/>
                <w:color w:val="222222"/>
                <w:shd w:val="clear" w:color="auto" w:fill="FFFFFF"/>
              </w:rPr>
              <w:t>ODS</w:t>
            </w:r>
            <w:r>
              <w:rPr>
                <w:rFonts w:cs="Arial"/>
                <w:color w:val="222222"/>
                <w:shd w:val="clear" w:color="auto" w:fill="FFFFFF"/>
              </w:rPr>
              <w:t>) </w:t>
            </w:r>
            <w:r>
              <w:rPr>
                <w:rFonts w:cs="Arial"/>
                <w:b/>
                <w:bCs/>
                <w:color w:val="222222"/>
                <w:shd w:val="clear" w:color="auto" w:fill="FFFFFF"/>
              </w:rPr>
              <w:t>code</w:t>
            </w:r>
            <w:r>
              <w:rPr>
                <w:rFonts w:cs="Arial"/>
                <w:color w:val="222222"/>
                <w:shd w:val="clear" w:color="auto" w:fill="FFFFFF"/>
              </w:rPr>
              <w:t> is a unique identifying </w:t>
            </w:r>
            <w:r>
              <w:rPr>
                <w:rFonts w:cs="Arial"/>
                <w:b/>
                <w:bCs/>
                <w:color w:val="222222"/>
                <w:shd w:val="clear" w:color="auto" w:fill="FFFFFF"/>
              </w:rPr>
              <w:t>code</w:t>
            </w:r>
            <w:r>
              <w:rPr>
                <w:rFonts w:cs="Arial"/>
                <w:color w:val="222222"/>
                <w:shd w:val="clear" w:color="auto" w:fill="FFFFFF"/>
              </w:rPr>
              <w:t> used by the NHS for various purposes, relevant here as an identifier for GP practices</w:t>
            </w:r>
          </w:p>
        </w:tc>
      </w:tr>
    </w:tbl>
    <w:p w14:paraId="64189403" w14:textId="77777777" w:rsidR="001D343E" w:rsidRPr="00B476EC" w:rsidRDefault="001D343E"/>
    <w:p w14:paraId="627013EA" w14:textId="6652CCB4" w:rsidR="00915F9F" w:rsidRDefault="00F82976" w:rsidP="00915F9F">
      <w:pPr>
        <w:pStyle w:val="Docmgmtheading"/>
      </w:pPr>
      <w:r w:rsidRPr="00B476EC">
        <w:br w:type="page"/>
      </w:r>
      <w:r w:rsidR="000C07B8" w:rsidRPr="00B476EC">
        <w:lastRenderedPageBreak/>
        <w:t>C</w:t>
      </w:r>
      <w:r w:rsidR="00AF0245" w:rsidRPr="00B476EC">
        <w:t>ontents</w:t>
      </w:r>
    </w:p>
    <w:sdt>
      <w:sdtPr>
        <w:rPr>
          <w:b w:val="0"/>
          <w:noProof w:val="0"/>
          <w:color w:val="0F0F0F" w:themeColor="text1"/>
          <w:sz w:val="24"/>
        </w:rPr>
        <w:id w:val="2109530982"/>
        <w:docPartObj>
          <w:docPartGallery w:val="Table of Contents"/>
          <w:docPartUnique/>
        </w:docPartObj>
      </w:sdtPr>
      <w:sdtEndPr>
        <w:rPr>
          <w:bCs/>
        </w:rPr>
      </w:sdtEndPr>
      <w:sdtContent>
        <w:p w14:paraId="46A6A1A8" w14:textId="00FAF053" w:rsidR="00EF7BB7" w:rsidRDefault="00474C50">
          <w:pPr>
            <w:pStyle w:val="TOC1"/>
            <w:tabs>
              <w:tab w:val="left" w:pos="660"/>
            </w:tabs>
            <w:rPr>
              <w:rFonts w:asciiTheme="minorHAnsi" w:eastAsiaTheme="minorEastAsia" w:hAnsiTheme="minorHAnsi" w:cstheme="minorBidi"/>
              <w:b w:val="0"/>
              <w:color w:val="auto"/>
              <w:sz w:val="22"/>
              <w:szCs w:val="22"/>
              <w:lang w:eastAsia="en-GB"/>
            </w:rPr>
          </w:pPr>
          <w:r>
            <w:rPr>
              <w:bCs/>
            </w:rPr>
            <w:fldChar w:fldCharType="begin"/>
          </w:r>
          <w:r>
            <w:rPr>
              <w:bCs/>
            </w:rPr>
            <w:instrText xml:space="preserve"> TOC \o "1-3" \h \z \u </w:instrText>
          </w:r>
          <w:r>
            <w:rPr>
              <w:bCs/>
            </w:rPr>
            <w:fldChar w:fldCharType="separate"/>
          </w:r>
          <w:hyperlink w:anchor="_Toc523819356" w:history="1">
            <w:r w:rsidR="00EF7BB7" w:rsidRPr="00365D13">
              <w:rPr>
                <w:rStyle w:val="Hyperlink"/>
              </w:rPr>
              <w:t>1.</w:t>
            </w:r>
            <w:r w:rsidR="00EF7BB7">
              <w:rPr>
                <w:rFonts w:asciiTheme="minorHAnsi" w:eastAsiaTheme="minorEastAsia" w:hAnsiTheme="minorHAnsi" w:cstheme="minorBidi"/>
                <w:b w:val="0"/>
                <w:color w:val="auto"/>
                <w:sz w:val="22"/>
                <w:szCs w:val="22"/>
                <w:lang w:eastAsia="en-GB"/>
              </w:rPr>
              <w:tab/>
            </w:r>
            <w:r w:rsidR="00EF7BB7" w:rsidRPr="00365D13">
              <w:rPr>
                <w:rStyle w:val="Hyperlink"/>
              </w:rPr>
              <w:t>Introduction</w:t>
            </w:r>
            <w:r w:rsidR="00EF7BB7">
              <w:rPr>
                <w:webHidden/>
              </w:rPr>
              <w:tab/>
            </w:r>
            <w:r w:rsidR="00EF7BB7">
              <w:rPr>
                <w:webHidden/>
              </w:rPr>
              <w:fldChar w:fldCharType="begin"/>
            </w:r>
            <w:r w:rsidR="00EF7BB7">
              <w:rPr>
                <w:webHidden/>
              </w:rPr>
              <w:instrText xml:space="preserve"> PAGEREF _Toc523819356 \h </w:instrText>
            </w:r>
            <w:r w:rsidR="00EF7BB7">
              <w:rPr>
                <w:webHidden/>
              </w:rPr>
            </w:r>
            <w:r w:rsidR="00EF7BB7">
              <w:rPr>
                <w:webHidden/>
              </w:rPr>
              <w:fldChar w:fldCharType="separate"/>
            </w:r>
            <w:r w:rsidR="00EF7BB7">
              <w:rPr>
                <w:webHidden/>
              </w:rPr>
              <w:t>5</w:t>
            </w:r>
            <w:r w:rsidR="00EF7BB7">
              <w:rPr>
                <w:webHidden/>
              </w:rPr>
              <w:fldChar w:fldCharType="end"/>
            </w:r>
          </w:hyperlink>
        </w:p>
        <w:p w14:paraId="01948BAB" w14:textId="7858DAFE" w:rsidR="00EF7BB7" w:rsidRDefault="00B7764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819357" w:history="1">
            <w:r w:rsidR="00EF7BB7" w:rsidRPr="00365D13">
              <w:rPr>
                <w:rStyle w:val="Hyperlink"/>
                <w:noProof/>
              </w:rPr>
              <w:t>1.1.</w:t>
            </w:r>
            <w:r w:rsidR="00EF7BB7">
              <w:rPr>
                <w:rFonts w:asciiTheme="minorHAnsi" w:eastAsiaTheme="minorEastAsia" w:hAnsiTheme="minorHAnsi" w:cstheme="minorBidi"/>
                <w:noProof/>
                <w:color w:val="auto"/>
                <w:sz w:val="22"/>
                <w:szCs w:val="22"/>
                <w:lang w:eastAsia="en-GB"/>
              </w:rPr>
              <w:tab/>
            </w:r>
            <w:r w:rsidR="00EF7BB7" w:rsidRPr="00365D13">
              <w:rPr>
                <w:rStyle w:val="Hyperlink"/>
                <w:noProof/>
              </w:rPr>
              <w:t>Project Introduction</w:t>
            </w:r>
            <w:r w:rsidR="00EF7BB7">
              <w:rPr>
                <w:noProof/>
                <w:webHidden/>
              </w:rPr>
              <w:tab/>
            </w:r>
            <w:r w:rsidR="00EF7BB7">
              <w:rPr>
                <w:noProof/>
                <w:webHidden/>
              </w:rPr>
              <w:fldChar w:fldCharType="begin"/>
            </w:r>
            <w:r w:rsidR="00EF7BB7">
              <w:rPr>
                <w:noProof/>
                <w:webHidden/>
              </w:rPr>
              <w:instrText xml:space="preserve"> PAGEREF _Toc523819357 \h </w:instrText>
            </w:r>
            <w:r w:rsidR="00EF7BB7">
              <w:rPr>
                <w:noProof/>
                <w:webHidden/>
              </w:rPr>
            </w:r>
            <w:r w:rsidR="00EF7BB7">
              <w:rPr>
                <w:noProof/>
                <w:webHidden/>
              </w:rPr>
              <w:fldChar w:fldCharType="separate"/>
            </w:r>
            <w:r w:rsidR="00EF7BB7">
              <w:rPr>
                <w:noProof/>
                <w:webHidden/>
              </w:rPr>
              <w:t>5</w:t>
            </w:r>
            <w:r w:rsidR="00EF7BB7">
              <w:rPr>
                <w:noProof/>
                <w:webHidden/>
              </w:rPr>
              <w:fldChar w:fldCharType="end"/>
            </w:r>
          </w:hyperlink>
        </w:p>
        <w:p w14:paraId="3ABEC63C" w14:textId="152F5FF6" w:rsidR="00EF7BB7" w:rsidRDefault="00B7764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819358" w:history="1">
            <w:r w:rsidR="00EF7BB7" w:rsidRPr="00365D13">
              <w:rPr>
                <w:rStyle w:val="Hyperlink"/>
                <w:noProof/>
              </w:rPr>
              <w:t>1.2.</w:t>
            </w:r>
            <w:r w:rsidR="00EF7BB7">
              <w:rPr>
                <w:rFonts w:asciiTheme="minorHAnsi" w:eastAsiaTheme="minorEastAsia" w:hAnsiTheme="minorHAnsi" w:cstheme="minorBidi"/>
                <w:noProof/>
                <w:color w:val="auto"/>
                <w:sz w:val="22"/>
                <w:szCs w:val="22"/>
                <w:lang w:eastAsia="en-GB"/>
              </w:rPr>
              <w:tab/>
            </w:r>
            <w:r w:rsidR="00EF7BB7" w:rsidRPr="00365D13">
              <w:rPr>
                <w:rStyle w:val="Hyperlink"/>
                <w:noProof/>
              </w:rPr>
              <w:t>Purpose of Document</w:t>
            </w:r>
            <w:r w:rsidR="00EF7BB7">
              <w:rPr>
                <w:noProof/>
                <w:webHidden/>
              </w:rPr>
              <w:tab/>
            </w:r>
            <w:r w:rsidR="00EF7BB7">
              <w:rPr>
                <w:noProof/>
                <w:webHidden/>
              </w:rPr>
              <w:fldChar w:fldCharType="begin"/>
            </w:r>
            <w:r w:rsidR="00EF7BB7">
              <w:rPr>
                <w:noProof/>
                <w:webHidden/>
              </w:rPr>
              <w:instrText xml:space="preserve"> PAGEREF _Toc523819358 \h </w:instrText>
            </w:r>
            <w:r w:rsidR="00EF7BB7">
              <w:rPr>
                <w:noProof/>
                <w:webHidden/>
              </w:rPr>
            </w:r>
            <w:r w:rsidR="00EF7BB7">
              <w:rPr>
                <w:noProof/>
                <w:webHidden/>
              </w:rPr>
              <w:fldChar w:fldCharType="separate"/>
            </w:r>
            <w:r w:rsidR="00EF7BB7">
              <w:rPr>
                <w:noProof/>
                <w:webHidden/>
              </w:rPr>
              <w:t>5</w:t>
            </w:r>
            <w:r w:rsidR="00EF7BB7">
              <w:rPr>
                <w:noProof/>
                <w:webHidden/>
              </w:rPr>
              <w:fldChar w:fldCharType="end"/>
            </w:r>
          </w:hyperlink>
        </w:p>
        <w:p w14:paraId="43C7BE98" w14:textId="7B1EF7E0" w:rsidR="00EF7BB7" w:rsidRDefault="00B77641">
          <w:pPr>
            <w:pStyle w:val="TOC1"/>
            <w:tabs>
              <w:tab w:val="left" w:pos="660"/>
            </w:tabs>
            <w:rPr>
              <w:rFonts w:asciiTheme="minorHAnsi" w:eastAsiaTheme="minorEastAsia" w:hAnsiTheme="minorHAnsi" w:cstheme="minorBidi"/>
              <w:b w:val="0"/>
              <w:color w:val="auto"/>
              <w:sz w:val="22"/>
              <w:szCs w:val="22"/>
              <w:lang w:eastAsia="en-GB"/>
            </w:rPr>
          </w:pPr>
          <w:hyperlink w:anchor="_Toc523819359" w:history="1">
            <w:r w:rsidR="00EF7BB7" w:rsidRPr="00365D13">
              <w:rPr>
                <w:rStyle w:val="Hyperlink"/>
              </w:rPr>
              <w:t>2.</w:t>
            </w:r>
            <w:r w:rsidR="00EF7BB7">
              <w:rPr>
                <w:rFonts w:asciiTheme="minorHAnsi" w:eastAsiaTheme="minorEastAsia" w:hAnsiTheme="minorHAnsi" w:cstheme="minorBidi"/>
                <w:b w:val="0"/>
                <w:color w:val="auto"/>
                <w:sz w:val="22"/>
                <w:szCs w:val="22"/>
                <w:lang w:eastAsia="en-GB"/>
              </w:rPr>
              <w:tab/>
            </w:r>
            <w:r w:rsidR="00EF7BB7" w:rsidRPr="00365D13">
              <w:rPr>
                <w:rStyle w:val="Hyperlink"/>
              </w:rPr>
              <w:t>Process</w:t>
            </w:r>
            <w:r w:rsidR="00EF7BB7">
              <w:rPr>
                <w:webHidden/>
              </w:rPr>
              <w:tab/>
            </w:r>
            <w:r w:rsidR="00EF7BB7">
              <w:rPr>
                <w:webHidden/>
              </w:rPr>
              <w:fldChar w:fldCharType="begin"/>
            </w:r>
            <w:r w:rsidR="00EF7BB7">
              <w:rPr>
                <w:webHidden/>
              </w:rPr>
              <w:instrText xml:space="preserve"> PAGEREF _Toc523819359 \h </w:instrText>
            </w:r>
            <w:r w:rsidR="00EF7BB7">
              <w:rPr>
                <w:webHidden/>
              </w:rPr>
            </w:r>
            <w:r w:rsidR="00EF7BB7">
              <w:rPr>
                <w:webHidden/>
              </w:rPr>
              <w:fldChar w:fldCharType="separate"/>
            </w:r>
            <w:r w:rsidR="00EF7BB7">
              <w:rPr>
                <w:webHidden/>
              </w:rPr>
              <w:t>6</w:t>
            </w:r>
            <w:r w:rsidR="00EF7BB7">
              <w:rPr>
                <w:webHidden/>
              </w:rPr>
              <w:fldChar w:fldCharType="end"/>
            </w:r>
          </w:hyperlink>
        </w:p>
        <w:p w14:paraId="60E7A781" w14:textId="1A576899" w:rsidR="00EF7BB7" w:rsidRDefault="00B7764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23819360" w:history="1">
            <w:r w:rsidR="00EF7BB7" w:rsidRPr="00365D13">
              <w:rPr>
                <w:rStyle w:val="Hyperlink"/>
                <w:noProof/>
              </w:rPr>
              <w:t>2.1.</w:t>
            </w:r>
            <w:r w:rsidR="00EF7BB7">
              <w:rPr>
                <w:rFonts w:asciiTheme="minorHAnsi" w:eastAsiaTheme="minorEastAsia" w:hAnsiTheme="minorHAnsi" w:cstheme="minorBidi"/>
                <w:noProof/>
                <w:color w:val="auto"/>
                <w:sz w:val="22"/>
                <w:szCs w:val="22"/>
                <w:lang w:eastAsia="en-GB"/>
              </w:rPr>
              <w:tab/>
            </w:r>
            <w:r w:rsidR="00EF7BB7" w:rsidRPr="00365D13">
              <w:rPr>
                <w:rStyle w:val="Hyperlink"/>
                <w:noProof/>
              </w:rPr>
              <w:t>Description</w:t>
            </w:r>
            <w:r w:rsidR="00EF7BB7">
              <w:rPr>
                <w:noProof/>
                <w:webHidden/>
              </w:rPr>
              <w:tab/>
            </w:r>
            <w:r w:rsidR="00EF7BB7">
              <w:rPr>
                <w:noProof/>
                <w:webHidden/>
              </w:rPr>
              <w:fldChar w:fldCharType="begin"/>
            </w:r>
            <w:r w:rsidR="00EF7BB7">
              <w:rPr>
                <w:noProof/>
                <w:webHidden/>
              </w:rPr>
              <w:instrText xml:space="preserve"> PAGEREF _Toc523819360 \h </w:instrText>
            </w:r>
            <w:r w:rsidR="00EF7BB7">
              <w:rPr>
                <w:noProof/>
                <w:webHidden/>
              </w:rPr>
            </w:r>
            <w:r w:rsidR="00EF7BB7">
              <w:rPr>
                <w:noProof/>
                <w:webHidden/>
              </w:rPr>
              <w:fldChar w:fldCharType="separate"/>
            </w:r>
            <w:r w:rsidR="00EF7BB7">
              <w:rPr>
                <w:noProof/>
                <w:webHidden/>
              </w:rPr>
              <w:t>6</w:t>
            </w:r>
            <w:r w:rsidR="00EF7BB7">
              <w:rPr>
                <w:noProof/>
                <w:webHidden/>
              </w:rPr>
              <w:fldChar w:fldCharType="end"/>
            </w:r>
          </w:hyperlink>
        </w:p>
        <w:p w14:paraId="3211FB59" w14:textId="26BB6AB6" w:rsidR="00EF7BB7" w:rsidRDefault="00B77641">
          <w:pPr>
            <w:pStyle w:val="TOC3"/>
            <w:tabs>
              <w:tab w:val="left" w:pos="1320"/>
              <w:tab w:val="right" w:pos="9854"/>
            </w:tabs>
            <w:rPr>
              <w:rFonts w:asciiTheme="minorHAnsi" w:eastAsiaTheme="minorEastAsia" w:hAnsiTheme="minorHAnsi" w:cstheme="minorBidi"/>
              <w:noProof/>
              <w:color w:val="auto"/>
              <w:sz w:val="22"/>
              <w:lang w:val="en-GB" w:eastAsia="en-GB"/>
            </w:rPr>
          </w:pPr>
          <w:hyperlink w:anchor="_Toc523819361" w:history="1">
            <w:r w:rsidR="00EF7BB7" w:rsidRPr="00365D13">
              <w:rPr>
                <w:rStyle w:val="Hyperlink"/>
                <w:noProof/>
              </w:rPr>
              <w:t>2.1.1.</w:t>
            </w:r>
            <w:r w:rsidR="00EF7BB7">
              <w:rPr>
                <w:rFonts w:asciiTheme="minorHAnsi" w:eastAsiaTheme="minorEastAsia" w:hAnsiTheme="minorHAnsi" w:cstheme="minorBidi"/>
                <w:noProof/>
                <w:color w:val="auto"/>
                <w:sz w:val="22"/>
                <w:lang w:val="en-GB" w:eastAsia="en-GB"/>
              </w:rPr>
              <w:tab/>
            </w:r>
            <w:r w:rsidR="00EF7BB7" w:rsidRPr="00365D13">
              <w:rPr>
                <w:rStyle w:val="Hyperlink"/>
                <w:noProof/>
              </w:rPr>
              <w:t>Process map</w:t>
            </w:r>
            <w:r w:rsidR="00EF7BB7">
              <w:rPr>
                <w:noProof/>
                <w:webHidden/>
              </w:rPr>
              <w:tab/>
            </w:r>
            <w:r w:rsidR="00EF7BB7">
              <w:rPr>
                <w:noProof/>
                <w:webHidden/>
              </w:rPr>
              <w:fldChar w:fldCharType="begin"/>
            </w:r>
            <w:r w:rsidR="00EF7BB7">
              <w:rPr>
                <w:noProof/>
                <w:webHidden/>
              </w:rPr>
              <w:instrText xml:space="preserve"> PAGEREF _Toc523819361 \h </w:instrText>
            </w:r>
            <w:r w:rsidR="00EF7BB7">
              <w:rPr>
                <w:noProof/>
                <w:webHidden/>
              </w:rPr>
            </w:r>
            <w:r w:rsidR="00EF7BB7">
              <w:rPr>
                <w:noProof/>
                <w:webHidden/>
              </w:rPr>
              <w:fldChar w:fldCharType="separate"/>
            </w:r>
            <w:r w:rsidR="00EF7BB7">
              <w:rPr>
                <w:noProof/>
                <w:webHidden/>
              </w:rPr>
              <w:t>7</w:t>
            </w:r>
            <w:r w:rsidR="00EF7BB7">
              <w:rPr>
                <w:noProof/>
                <w:webHidden/>
              </w:rPr>
              <w:fldChar w:fldCharType="end"/>
            </w:r>
          </w:hyperlink>
        </w:p>
        <w:p w14:paraId="76E445FE" w14:textId="3162C0FC" w:rsidR="00EF7BB7" w:rsidRDefault="00B77641">
          <w:pPr>
            <w:pStyle w:val="TOC3"/>
            <w:tabs>
              <w:tab w:val="left" w:pos="1320"/>
              <w:tab w:val="right" w:pos="9854"/>
            </w:tabs>
            <w:rPr>
              <w:rFonts w:asciiTheme="minorHAnsi" w:eastAsiaTheme="minorEastAsia" w:hAnsiTheme="minorHAnsi" w:cstheme="minorBidi"/>
              <w:noProof/>
              <w:color w:val="auto"/>
              <w:sz w:val="22"/>
              <w:lang w:val="en-GB" w:eastAsia="en-GB"/>
            </w:rPr>
          </w:pPr>
          <w:hyperlink w:anchor="_Toc523819362" w:history="1">
            <w:r w:rsidR="00EF7BB7" w:rsidRPr="00365D13">
              <w:rPr>
                <w:rStyle w:val="Hyperlink"/>
                <w:noProof/>
              </w:rPr>
              <w:t>2.1.2.</w:t>
            </w:r>
            <w:r w:rsidR="00EF7BB7">
              <w:rPr>
                <w:rFonts w:asciiTheme="minorHAnsi" w:eastAsiaTheme="minorEastAsia" w:hAnsiTheme="minorHAnsi" w:cstheme="minorBidi"/>
                <w:noProof/>
                <w:color w:val="auto"/>
                <w:sz w:val="22"/>
                <w:lang w:val="en-GB" w:eastAsia="en-GB"/>
              </w:rPr>
              <w:tab/>
            </w:r>
            <w:r w:rsidR="00EF7BB7" w:rsidRPr="00365D13">
              <w:rPr>
                <w:rStyle w:val="Hyperlink"/>
                <w:noProof/>
              </w:rPr>
              <w:t>Steps</w:t>
            </w:r>
            <w:r w:rsidR="00EF7BB7">
              <w:rPr>
                <w:noProof/>
                <w:webHidden/>
              </w:rPr>
              <w:tab/>
            </w:r>
            <w:r w:rsidR="00EF7BB7">
              <w:rPr>
                <w:noProof/>
                <w:webHidden/>
              </w:rPr>
              <w:fldChar w:fldCharType="begin"/>
            </w:r>
            <w:r w:rsidR="00EF7BB7">
              <w:rPr>
                <w:noProof/>
                <w:webHidden/>
              </w:rPr>
              <w:instrText xml:space="preserve"> PAGEREF _Toc523819362 \h </w:instrText>
            </w:r>
            <w:r w:rsidR="00EF7BB7">
              <w:rPr>
                <w:noProof/>
                <w:webHidden/>
              </w:rPr>
            </w:r>
            <w:r w:rsidR="00EF7BB7">
              <w:rPr>
                <w:noProof/>
                <w:webHidden/>
              </w:rPr>
              <w:fldChar w:fldCharType="separate"/>
            </w:r>
            <w:r w:rsidR="00EF7BB7">
              <w:rPr>
                <w:noProof/>
                <w:webHidden/>
              </w:rPr>
              <w:t>8</w:t>
            </w:r>
            <w:r w:rsidR="00EF7BB7">
              <w:rPr>
                <w:noProof/>
                <w:webHidden/>
              </w:rPr>
              <w:fldChar w:fldCharType="end"/>
            </w:r>
          </w:hyperlink>
        </w:p>
        <w:p w14:paraId="55370C01" w14:textId="3F7C5127" w:rsidR="00474C50" w:rsidRDefault="00474C50">
          <w:r>
            <w:rPr>
              <w:b/>
              <w:bCs/>
              <w:noProof/>
            </w:rPr>
            <w:fldChar w:fldCharType="end"/>
          </w:r>
        </w:p>
      </w:sdtContent>
    </w:sdt>
    <w:p w14:paraId="10FEB6E4" w14:textId="77777777" w:rsidR="00DA3587" w:rsidRDefault="00DA3587" w:rsidP="00915F9F">
      <w:pPr>
        <w:pStyle w:val="Docmgmtheading"/>
        <w:sectPr w:rsidR="00DA3587" w:rsidSect="00DA3587">
          <w:headerReference w:type="first" r:id="rId20"/>
          <w:type w:val="continuous"/>
          <w:pgSz w:w="11906" w:h="16838"/>
          <w:pgMar w:top="1021" w:right="1021" w:bottom="1021" w:left="1021" w:header="561" w:footer="561" w:gutter="0"/>
          <w:cols w:space="720"/>
          <w:docGrid w:linePitch="360"/>
        </w:sectPr>
      </w:pPr>
    </w:p>
    <w:p w14:paraId="54726684" w14:textId="77777777" w:rsidR="00273F06" w:rsidRPr="005D73DB" w:rsidRDefault="00BC33FE" w:rsidP="005D73DB">
      <w:pPr>
        <w:pStyle w:val="Heading1"/>
      </w:pPr>
      <w:bookmarkStart w:id="33" w:name="_Toc471387266"/>
      <w:bookmarkStart w:id="34" w:name="_Toc523819356"/>
      <w:r w:rsidRPr="005D73DB">
        <w:lastRenderedPageBreak/>
        <w:t>Introduction</w:t>
      </w:r>
      <w:bookmarkEnd w:id="33"/>
      <w:bookmarkEnd w:id="34"/>
    </w:p>
    <w:p w14:paraId="43D3B3D7" w14:textId="367291A4" w:rsidR="00820F11" w:rsidRDefault="00820F11" w:rsidP="00484D4B">
      <w:pPr>
        <w:pStyle w:val="Heading2"/>
      </w:pPr>
      <w:bookmarkStart w:id="35" w:name="_Toc523819357"/>
      <w:bookmarkStart w:id="36" w:name="_Toc471387267"/>
      <w:bookmarkStart w:id="37" w:name="_Toc92774723"/>
      <w:r>
        <w:t xml:space="preserve">Project </w:t>
      </w:r>
      <w:r w:rsidR="00332435">
        <w:t>I</w:t>
      </w:r>
      <w:r>
        <w:t>ntroduction</w:t>
      </w:r>
      <w:bookmarkEnd w:id="35"/>
    </w:p>
    <w:p w14:paraId="29A0FA25" w14:textId="77777777" w:rsidR="00256CD6" w:rsidRDefault="00246EA9" w:rsidP="00F1593A">
      <w:r w:rsidRPr="00432C30">
        <w:rPr>
          <w:b/>
          <w:color w:val="005EB8" w:themeColor="accent1"/>
        </w:rPr>
        <w:t>GP Connect</w:t>
      </w:r>
      <w:r w:rsidRPr="00432C30">
        <w:rPr>
          <w:color w:val="005EB8" w:themeColor="accent1"/>
        </w:rPr>
        <w:t xml:space="preserve"> </w:t>
      </w:r>
      <w:r w:rsidRPr="00F1593A">
        <w:t>aims to support better clinical care by opening up information and data held within GP Practice IT systems for use across health and social care. The GP Connect vision will be achieved by standardising integration and simplifying the operating model</w:t>
      </w:r>
      <w:r w:rsidR="00256CD6">
        <w:t xml:space="preserve">, making </w:t>
      </w:r>
      <w:r w:rsidR="00F1593A">
        <w:t xml:space="preserve">medical information about patients available to the right clinician, across care settings. </w:t>
      </w:r>
    </w:p>
    <w:p w14:paraId="62631742" w14:textId="252534F3" w:rsidR="00F1593A" w:rsidRDefault="00256CD6" w:rsidP="00F1593A">
      <w:r>
        <w:t>H</w:t>
      </w:r>
      <w:r w:rsidR="00F1593A">
        <w:t>ealth and care data</w:t>
      </w:r>
      <w:r>
        <w:t xml:space="preserve"> will be connected</w:t>
      </w:r>
      <w:r w:rsidR="00F1593A">
        <w:t xml:space="preserve"> through:</w:t>
      </w:r>
    </w:p>
    <w:p w14:paraId="63619A4D" w14:textId="77777777" w:rsidR="00F1593A" w:rsidRDefault="00F1593A" w:rsidP="007359E5">
      <w:pPr>
        <w:pStyle w:val="ListParagraph"/>
        <w:numPr>
          <w:ilvl w:val="0"/>
          <w:numId w:val="8"/>
        </w:numPr>
      </w:pPr>
      <w:r>
        <w:t>access to the detailed patient record of every practice, at the point of care</w:t>
      </w:r>
    </w:p>
    <w:p w14:paraId="326978E1" w14:textId="77777777" w:rsidR="00F1593A" w:rsidRDefault="00F1593A" w:rsidP="007359E5">
      <w:pPr>
        <w:pStyle w:val="ListParagraph"/>
        <w:numPr>
          <w:ilvl w:val="0"/>
          <w:numId w:val="8"/>
        </w:numPr>
      </w:pPr>
      <w:r>
        <w:t>quicker and more efficient appointment management between practices</w:t>
      </w:r>
    </w:p>
    <w:p w14:paraId="2DE7D652" w14:textId="65D09425" w:rsidR="00F1593A" w:rsidRDefault="00F1593A" w:rsidP="007359E5">
      <w:pPr>
        <w:pStyle w:val="ListParagraph"/>
        <w:numPr>
          <w:ilvl w:val="0"/>
          <w:numId w:val="8"/>
        </w:numPr>
      </w:pPr>
      <w:r>
        <w:t>the ability to book an appointment at a practice from another care setting</w:t>
      </w:r>
    </w:p>
    <w:p w14:paraId="0DD02E3B" w14:textId="51C6850F" w:rsidR="00C51760" w:rsidRDefault="00C51760" w:rsidP="00C51760">
      <w:r>
        <w:rPr>
          <w:rFonts w:ascii="Helvetica" w:hAnsi="Helvetica"/>
          <w:color w:val="000000"/>
          <w:sz w:val="23"/>
          <w:szCs w:val="23"/>
          <w:shd w:val="clear" w:color="auto" w:fill="FFFFFF"/>
        </w:rPr>
        <w:t>GP Connect has initially focused on delivering HTTP FHIR® APIs. </w:t>
      </w:r>
      <w:r w:rsidR="009B70F5">
        <w:rPr>
          <w:rFonts w:ascii="Helvetica" w:hAnsi="Helvetica"/>
          <w:color w:val="000000"/>
          <w:sz w:val="23"/>
          <w:szCs w:val="23"/>
          <w:shd w:val="clear" w:color="auto" w:fill="FFFFFF"/>
        </w:rPr>
        <w:t xml:space="preserve">An additional set of capabilities, under the badge </w:t>
      </w:r>
      <w:r w:rsidR="009B70F5" w:rsidRPr="001A0813">
        <w:rPr>
          <w:b/>
          <w:color w:val="005EB8" w:themeColor="accent1"/>
        </w:rPr>
        <w:t>GP Connect Messaging</w:t>
      </w:r>
      <w:r w:rsidR="009B70F5">
        <w:rPr>
          <w:rFonts w:ascii="Helvetica" w:hAnsi="Helvetica"/>
          <w:color w:val="000000"/>
          <w:sz w:val="23"/>
          <w:szCs w:val="23"/>
          <w:shd w:val="clear" w:color="auto" w:fill="FFFFFF"/>
        </w:rPr>
        <w:t>, are focused on enabling updates to GP practice systems.</w:t>
      </w:r>
    </w:p>
    <w:p w14:paraId="5F995062" w14:textId="2BF6E5ED" w:rsidR="00432C30" w:rsidRDefault="00BB428A" w:rsidP="00432C30">
      <w:r>
        <w:rPr>
          <w:b/>
          <w:color w:val="005EB8" w:themeColor="accent1"/>
        </w:rPr>
        <w:t xml:space="preserve">Send </w:t>
      </w:r>
      <w:r w:rsidR="005C449A">
        <w:rPr>
          <w:b/>
          <w:color w:val="005EB8" w:themeColor="accent1"/>
        </w:rPr>
        <w:t>D</w:t>
      </w:r>
      <w:r>
        <w:rPr>
          <w:b/>
          <w:color w:val="005EB8" w:themeColor="accent1"/>
        </w:rPr>
        <w:t>ocument</w:t>
      </w:r>
      <w:r w:rsidR="00432C30" w:rsidRPr="00432C30">
        <w:rPr>
          <w:color w:val="005EB8" w:themeColor="accent1"/>
        </w:rPr>
        <w:t xml:space="preserve"> </w:t>
      </w:r>
      <w:r w:rsidR="00432C30">
        <w:t xml:space="preserve">is </w:t>
      </w:r>
      <w:r w:rsidR="00E92D91">
        <w:t>one such</w:t>
      </w:r>
      <w:r w:rsidR="00432C30">
        <w:t xml:space="preserve"> capability being developed as part of GP Connect</w:t>
      </w:r>
      <w:r w:rsidR="00882000">
        <w:t xml:space="preserve"> Messaging</w:t>
      </w:r>
      <w:r w:rsidR="00432C30">
        <w:t xml:space="preserve">. </w:t>
      </w:r>
      <w:r w:rsidR="002D4385">
        <w:t xml:space="preserve">It </w:t>
      </w:r>
      <w:r w:rsidR="002D4385">
        <w:rPr>
          <w:rFonts w:ascii="Helvetica" w:hAnsi="Helvetica"/>
          <w:color w:val="000000"/>
          <w:sz w:val="23"/>
          <w:szCs w:val="23"/>
          <w:shd w:val="clear" w:color="auto" w:fill="FFFFFF"/>
        </w:rPr>
        <w:t>provides a simple and standardised means of sending a document, such as a PDF, an image, or HTML file to a GP practice syste</w:t>
      </w:r>
      <w:r w:rsidR="000A46A5">
        <w:rPr>
          <w:rFonts w:ascii="Helvetica" w:hAnsi="Helvetica"/>
          <w:color w:val="000000"/>
          <w:sz w:val="23"/>
          <w:szCs w:val="23"/>
          <w:shd w:val="clear" w:color="auto" w:fill="FFFFFF"/>
        </w:rPr>
        <w:t>m. It uses ITK3, MESH and Spine integration to deliver the message.</w:t>
      </w:r>
    </w:p>
    <w:p w14:paraId="7CBB9500" w14:textId="1BF05C15" w:rsidR="00432C30" w:rsidRDefault="00F33C9A" w:rsidP="00432C30">
      <w:r w:rsidRPr="001A0813">
        <w:rPr>
          <w:b/>
          <w:color w:val="005EB8" w:themeColor="accent1"/>
        </w:rPr>
        <w:t>Send Federated Consultation Report</w:t>
      </w:r>
      <w:r>
        <w:t xml:space="preserve"> is a specific use case for Send Document</w:t>
      </w:r>
      <w:r w:rsidR="001B697A">
        <w:t>, arising w</w:t>
      </w:r>
      <w:r w:rsidR="00315DBD">
        <w:t xml:space="preserve">hen </w:t>
      </w:r>
      <w:r w:rsidR="00432C30">
        <w:t>a patient attends a GP appointment outside their registered GP practice (for example an extended hours appointment in a federation)</w:t>
      </w:r>
      <w:r w:rsidR="001B697A">
        <w:t xml:space="preserve">. </w:t>
      </w:r>
      <w:r w:rsidR="00EF4667">
        <w:t>It will allow</w:t>
      </w:r>
      <w:r w:rsidR="00432C30">
        <w:t xml:space="preserve"> a clinician to send the </w:t>
      </w:r>
      <w:r w:rsidR="006045FA">
        <w:t xml:space="preserve">details of that </w:t>
      </w:r>
      <w:r w:rsidR="00432C30">
        <w:t xml:space="preserve">consultation back to the registered practice to be added to the patient </w:t>
      </w:r>
      <w:r w:rsidR="00EF4667">
        <w:t xml:space="preserve">GP </w:t>
      </w:r>
      <w:r w:rsidR="00432C30">
        <w:t>record.</w:t>
      </w:r>
    </w:p>
    <w:p w14:paraId="4686D1AD" w14:textId="503EB7E2" w:rsidR="00E92039" w:rsidRDefault="00432C30" w:rsidP="00432C30">
      <w:r>
        <w:t>In the first phase of the project these details will be sent as a PDF</w:t>
      </w:r>
      <w:r w:rsidR="00156BF4">
        <w:t xml:space="preserve"> (and </w:t>
      </w:r>
      <w:r w:rsidR="00A762EB">
        <w:t xml:space="preserve">any </w:t>
      </w:r>
      <w:r w:rsidR="00156BF4">
        <w:t>associated attachments</w:t>
      </w:r>
      <w:r w:rsidR="00A762EB">
        <w:t xml:space="preserve"> that relate to the consultation</w:t>
      </w:r>
      <w:r w:rsidR="00156BF4">
        <w:t>)</w:t>
      </w:r>
      <w:r>
        <w:t xml:space="preserve"> </w:t>
      </w:r>
      <w:r w:rsidR="00A762EB">
        <w:t xml:space="preserve">which </w:t>
      </w:r>
      <w:r>
        <w:t>will arrive in the workflow of the patient’s registered GP practice.</w:t>
      </w:r>
    </w:p>
    <w:p w14:paraId="4221C85B" w14:textId="77777777" w:rsidR="00273F06" w:rsidRPr="005D73DB" w:rsidRDefault="00395FC0" w:rsidP="00484D4B">
      <w:pPr>
        <w:pStyle w:val="Heading2"/>
      </w:pPr>
      <w:bookmarkStart w:id="38" w:name="_Toc523819358"/>
      <w:r w:rsidRPr="005D73DB">
        <w:t>Purpose of Document</w:t>
      </w:r>
      <w:bookmarkEnd w:id="36"/>
      <w:bookmarkEnd w:id="38"/>
    </w:p>
    <w:bookmarkEnd w:id="37"/>
    <w:p w14:paraId="68B1FC1C" w14:textId="6F6DD56C" w:rsidR="00B33DD9" w:rsidRDefault="00F741CA" w:rsidP="00994B6D">
      <w:r>
        <w:t>This document will d</w:t>
      </w:r>
      <w:r w:rsidR="00B33DD9">
        <w:t xml:space="preserve">escribe the business process </w:t>
      </w:r>
      <w:r w:rsidR="00BA2C8C">
        <w:t xml:space="preserve">for the Send Federated Consultation Report use case </w:t>
      </w:r>
      <w:r w:rsidR="00B33DD9">
        <w:t xml:space="preserve">in order to help </w:t>
      </w:r>
      <w:r w:rsidR="00DF0806">
        <w:t>develop the business r</w:t>
      </w:r>
      <w:r w:rsidR="00562341">
        <w:t>equirements.</w:t>
      </w:r>
    </w:p>
    <w:p w14:paraId="64547562" w14:textId="77777777" w:rsidR="00AE3993" w:rsidRDefault="00AE3993">
      <w:pPr>
        <w:spacing w:after="0"/>
        <w:textboxTightWrap w:val="none"/>
        <w:rPr>
          <w:rFonts w:cs="Arial"/>
          <w:b/>
          <w:bCs/>
          <w:color w:val="005EB8" w:themeColor="accent1"/>
          <w:spacing w:val="-14"/>
          <w:kern w:val="28"/>
          <w:sz w:val="42"/>
          <w:szCs w:val="32"/>
          <w14:ligatures w14:val="standardContextual"/>
        </w:rPr>
      </w:pPr>
      <w:r>
        <w:br w:type="page"/>
      </w:r>
    </w:p>
    <w:p w14:paraId="683A4856" w14:textId="7BF74E48" w:rsidR="009E49A3" w:rsidRDefault="00DC256C" w:rsidP="00DC256C">
      <w:pPr>
        <w:pStyle w:val="Heading1"/>
      </w:pPr>
      <w:bookmarkStart w:id="39" w:name="_Toc523819359"/>
      <w:r>
        <w:lastRenderedPageBreak/>
        <w:t>Process</w:t>
      </w:r>
      <w:bookmarkEnd w:id="39"/>
    </w:p>
    <w:p w14:paraId="705CF141" w14:textId="087E32F9" w:rsidR="00A3596F" w:rsidRDefault="00C17BDB" w:rsidP="00C17BDB">
      <w:pPr>
        <w:pStyle w:val="Heading2"/>
      </w:pPr>
      <w:bookmarkStart w:id="40" w:name="_Toc523819360"/>
      <w:r>
        <w:t>Description</w:t>
      </w:r>
      <w:bookmarkEnd w:id="40"/>
    </w:p>
    <w:p w14:paraId="04F0F04B" w14:textId="02A455F8" w:rsidR="006B43B9" w:rsidRDefault="006B43B9" w:rsidP="006B43B9">
      <w:r>
        <w:t xml:space="preserve">This process describes the steps/actions involved </w:t>
      </w:r>
      <w:r w:rsidR="008140F0">
        <w:t xml:space="preserve">in the Federated Consultation Report use case </w:t>
      </w:r>
      <w:r>
        <w:t xml:space="preserve">where a </w:t>
      </w:r>
      <w:r w:rsidR="006E41AC">
        <w:t xml:space="preserve">consultation is written within </w:t>
      </w:r>
      <w:r>
        <w:t xml:space="preserve">the provider system and is sent to the </w:t>
      </w:r>
      <w:r w:rsidR="005078AF">
        <w:t xml:space="preserve">consumer system at the </w:t>
      </w:r>
      <w:r>
        <w:t>patient’s registered GP practice.</w:t>
      </w:r>
    </w:p>
    <w:p w14:paraId="2A3F2FA2" w14:textId="77777777" w:rsidR="006B43B9" w:rsidRDefault="006B43B9" w:rsidP="006B43B9">
      <w:r>
        <w:t>Two common requirements must be met for this process to proceed:</w:t>
      </w:r>
    </w:p>
    <w:p w14:paraId="55133124" w14:textId="77777777" w:rsidR="006B43B9" w:rsidRDefault="006B43B9" w:rsidP="006B43B9">
      <w:pPr>
        <w:pStyle w:val="ListParagraph"/>
        <w:numPr>
          <w:ilvl w:val="0"/>
          <w:numId w:val="23"/>
        </w:numPr>
      </w:pPr>
      <w:r>
        <w:t>The clinician writes a consultation for a patient; and</w:t>
      </w:r>
    </w:p>
    <w:p w14:paraId="5C51235E" w14:textId="59B8DBD1" w:rsidR="006B43B9" w:rsidRDefault="006B43B9" w:rsidP="006B43B9">
      <w:pPr>
        <w:pStyle w:val="ListParagraph"/>
        <w:numPr>
          <w:ilvl w:val="0"/>
          <w:numId w:val="23"/>
        </w:numPr>
      </w:pPr>
      <w:r>
        <w:t>The patient being treated is not registered at the practice where the consultation is written AND is registered at a GP practice within the same federation</w:t>
      </w:r>
      <w:ins w:id="41" w:author="Mike Stacey" w:date="2018-09-17T10:19:00Z">
        <w:r w:rsidR="00B97E73">
          <w:t xml:space="preserve"> (or</w:t>
        </w:r>
      </w:ins>
      <w:ins w:id="42" w:author="Mike Stacey" w:date="2018-09-17T10:24:00Z">
        <w:r w:rsidR="00A842DA">
          <w:t xml:space="preserve"> </w:t>
        </w:r>
      </w:ins>
      <w:ins w:id="43" w:author="Mike Stacey" w:date="2018-09-17T10:20:00Z">
        <w:r w:rsidR="00A842DA">
          <w:t xml:space="preserve">a </w:t>
        </w:r>
      </w:ins>
      <w:ins w:id="44" w:author="Mike Stacey" w:date="2018-09-17T10:19:00Z">
        <w:r w:rsidR="00B97E73">
          <w:t>group of GP practices</w:t>
        </w:r>
        <w:r w:rsidR="00A842DA">
          <w:t xml:space="preserve"> working </w:t>
        </w:r>
      </w:ins>
      <w:ins w:id="45" w:author="Mike Stacey" w:date="2018-09-17T10:20:00Z">
        <w:r w:rsidR="00A842DA">
          <w:t>together to deliver a service)</w:t>
        </w:r>
      </w:ins>
      <w:r>
        <w:t>.</w:t>
      </w:r>
    </w:p>
    <w:p w14:paraId="5CE4D485" w14:textId="12D3FE34" w:rsidR="000F0947" w:rsidRDefault="0035158D" w:rsidP="00F71EF6">
      <w:r>
        <w:t xml:space="preserve">Federated consultation reports </w:t>
      </w:r>
      <w:del w:id="46" w:author="Mike Stacey" w:date="2018-09-12T13:56:00Z">
        <w:r w:rsidDel="00EB4A90">
          <w:delText xml:space="preserve">are </w:delText>
        </w:r>
      </w:del>
      <w:ins w:id="47" w:author="Mike Stacey" w:date="2018-09-12T13:56:00Z">
        <w:r w:rsidR="00EB4A90">
          <w:t xml:space="preserve">will be </w:t>
        </w:r>
      </w:ins>
      <w:r w:rsidR="001D6412" w:rsidRPr="00840256">
        <w:t xml:space="preserve">sent </w:t>
      </w:r>
      <w:r w:rsidR="00702691">
        <w:t xml:space="preserve">three hours </w:t>
      </w:r>
      <w:ins w:id="48" w:author="Mike Stacey" w:date="2018-09-12T13:56:00Z">
        <w:r w:rsidR="00EB4A90">
          <w:t>(</w:t>
        </w:r>
      </w:ins>
      <w:ins w:id="49" w:author="Mike Stacey" w:date="2018-09-12T13:57:00Z">
        <w:r w:rsidR="00EB4A90">
          <w:t xml:space="preserve">locally </w:t>
        </w:r>
      </w:ins>
      <w:ins w:id="50" w:author="Mike Stacey" w:date="2018-09-12T13:56:00Z">
        <w:r w:rsidR="00EB4A90">
          <w:t xml:space="preserve">configurable) </w:t>
        </w:r>
      </w:ins>
      <w:r w:rsidR="00702691">
        <w:t>after the consultation is saved and committed</w:t>
      </w:r>
      <w:ins w:id="51" w:author="Mike Stacey" w:date="2018-09-10T10:50:00Z">
        <w:r w:rsidR="00EF1A15">
          <w:t xml:space="preserve"> to the patient’s clinical re</w:t>
        </w:r>
      </w:ins>
      <w:ins w:id="52" w:author="Mike Stacey" w:date="2018-09-10T10:51:00Z">
        <w:r w:rsidR="00EF1A15">
          <w:t>cord</w:t>
        </w:r>
      </w:ins>
      <w:r w:rsidR="00F71EF6">
        <w:t>.</w:t>
      </w:r>
      <w:r w:rsidR="006F1533">
        <w:t xml:space="preserve"> </w:t>
      </w:r>
    </w:p>
    <w:p w14:paraId="0839CF54" w14:textId="36726B2B" w:rsidR="009D54C0" w:rsidRDefault="006F1533" w:rsidP="00F71EF6">
      <w:r>
        <w:t xml:space="preserve">Where </w:t>
      </w:r>
      <w:r w:rsidR="00BD03A5">
        <w:t xml:space="preserve">a clinician </w:t>
      </w:r>
      <w:r w:rsidR="00702691">
        <w:t xml:space="preserve">makes further </w:t>
      </w:r>
      <w:r w:rsidR="00150E87">
        <w:t xml:space="preserve">updates </w:t>
      </w:r>
      <w:r w:rsidR="00702691">
        <w:t xml:space="preserve">to </w:t>
      </w:r>
      <w:r w:rsidR="000F0947">
        <w:t xml:space="preserve">the </w:t>
      </w:r>
      <w:r w:rsidR="00656AAC">
        <w:t>consultation</w:t>
      </w:r>
      <w:r w:rsidR="000F0947">
        <w:t xml:space="preserve"> </w:t>
      </w:r>
      <w:r w:rsidR="00150E87">
        <w:t xml:space="preserve">notes </w:t>
      </w:r>
      <w:r w:rsidR="000F0947">
        <w:t>before the</w:t>
      </w:r>
      <w:r w:rsidR="00150E87">
        <w:t xml:space="preserve"> </w:t>
      </w:r>
      <w:r w:rsidR="00702691">
        <w:t>three hour gap</w:t>
      </w:r>
      <w:r w:rsidR="00656AAC">
        <w:t>, a single report is sent.</w:t>
      </w:r>
    </w:p>
    <w:p w14:paraId="67E15C6D" w14:textId="7F96AD92" w:rsidR="00700332" w:rsidRDefault="001D6412" w:rsidP="00700332">
      <w:r>
        <w:t xml:space="preserve">Where the consultation notes are edited </w:t>
      </w:r>
      <w:r w:rsidR="008E2288">
        <w:t xml:space="preserve">after </w:t>
      </w:r>
      <w:r w:rsidR="00AB6CF6">
        <w:t xml:space="preserve">the report </w:t>
      </w:r>
      <w:del w:id="53" w:author="Mike Stacey" w:date="2018-09-12T14:06:00Z">
        <w:r w:rsidR="008E2288" w:rsidDel="00C65C6C">
          <w:delText xml:space="preserve">being </w:delText>
        </w:r>
      </w:del>
      <w:ins w:id="54" w:author="Mike Stacey" w:date="2018-09-12T14:06:00Z">
        <w:r w:rsidR="00C65C6C">
          <w:t xml:space="preserve">has </w:t>
        </w:r>
      </w:ins>
      <w:ins w:id="55" w:author="Mike Stacey" w:date="2018-09-12T14:07:00Z">
        <w:r w:rsidR="00C65C6C">
          <w:t xml:space="preserve">already </w:t>
        </w:r>
      </w:ins>
      <w:ins w:id="56" w:author="Mike Stacey" w:date="2018-09-12T14:06:00Z">
        <w:r w:rsidR="00C65C6C">
          <w:t xml:space="preserve">been </w:t>
        </w:r>
      </w:ins>
      <w:r w:rsidR="008E2288">
        <w:t>sent</w:t>
      </w:r>
      <w:r w:rsidR="00B41971">
        <w:t xml:space="preserve">, an updated </w:t>
      </w:r>
      <w:r w:rsidR="00AB6CF6">
        <w:t>version</w:t>
      </w:r>
      <w:r w:rsidR="00B41971">
        <w:t xml:space="preserve"> </w:t>
      </w:r>
      <w:r w:rsidR="00025440">
        <w:t xml:space="preserve">of the report </w:t>
      </w:r>
      <w:r w:rsidR="00B41971">
        <w:t xml:space="preserve">is sent. </w:t>
      </w:r>
    </w:p>
    <w:p w14:paraId="5484E602" w14:textId="6AA54702" w:rsidR="001D6412" w:rsidRDefault="001D6412" w:rsidP="001D6412">
      <w:r>
        <w:t xml:space="preserve">Additional </w:t>
      </w:r>
      <w:r w:rsidR="00700332">
        <w:t xml:space="preserve">reports are </w:t>
      </w:r>
      <w:r>
        <w:t>clearly marked with a version number</w:t>
      </w:r>
      <w:r w:rsidR="00502148">
        <w:t xml:space="preserve">. </w:t>
      </w:r>
    </w:p>
    <w:p w14:paraId="40C4DA32" w14:textId="77777777" w:rsidR="008B18DA" w:rsidRDefault="008B18DA">
      <w:pPr>
        <w:spacing w:after="0"/>
        <w:textboxTightWrap w:val="none"/>
        <w:sectPr w:rsidR="008B18DA" w:rsidSect="008B18DA">
          <w:footerReference w:type="first" r:id="rId21"/>
          <w:pgSz w:w="11906" w:h="16838" w:code="9"/>
          <w:pgMar w:top="1021" w:right="1021" w:bottom="1021" w:left="1021" w:header="561" w:footer="561" w:gutter="0"/>
          <w:cols w:space="720"/>
          <w:docGrid w:linePitch="360"/>
        </w:sectPr>
      </w:pPr>
    </w:p>
    <w:p w14:paraId="4D795CE2" w14:textId="172F1B66" w:rsidR="00207894" w:rsidRDefault="00810E6F" w:rsidP="00394DE5">
      <w:pPr>
        <w:pStyle w:val="Heading3"/>
      </w:pPr>
      <w:bookmarkStart w:id="57" w:name="_Toc523819361"/>
      <w:r>
        <w:lastRenderedPageBreak/>
        <w:t>Process map</w:t>
      </w:r>
      <w:bookmarkEnd w:id="57"/>
    </w:p>
    <w:p w14:paraId="00A7F359" w14:textId="75DD6B18" w:rsidR="00B715BA" w:rsidRDefault="002E1036" w:rsidP="00FD7F8E">
      <w:pPr>
        <w:jc w:val="center"/>
      </w:pPr>
      <w:ins w:id="58" w:author="Mike Stacey" w:date="2018-09-12T14:55:00Z">
        <w:r>
          <w:rPr>
            <w:noProof/>
            <w:lang w:eastAsia="en-GB"/>
          </w:rPr>
          <w:drawing>
            <wp:inline distT="0" distB="0" distL="0" distR="0" wp14:anchorId="4A6280C3" wp14:editId="7A77724E">
              <wp:extent cx="8107596" cy="547687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d federated consultation report v0.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11473" cy="5479494"/>
                      </a:xfrm>
                      <a:prstGeom prst="rect">
                        <a:avLst/>
                      </a:prstGeom>
                    </pic:spPr>
                  </pic:pic>
                </a:graphicData>
              </a:graphic>
            </wp:inline>
          </w:drawing>
        </w:r>
      </w:ins>
      <w:del w:id="59" w:author="Mike Stacey" w:date="2018-09-10T13:53:00Z">
        <w:r w:rsidR="001C0632" w:rsidRPr="001C0632" w:rsidDel="00060405">
          <w:rPr>
            <w:noProof/>
            <w:lang w:eastAsia="en-GB"/>
          </w:rPr>
          <w:drawing>
            <wp:inline distT="0" distB="0" distL="0" distR="0" wp14:anchorId="72BA2203" wp14:editId="0F9B4103">
              <wp:extent cx="8186697" cy="55340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01629" cy="5544118"/>
                      </a:xfrm>
                      <a:prstGeom prst="rect">
                        <a:avLst/>
                      </a:prstGeom>
                      <a:noFill/>
                      <a:ln>
                        <a:noFill/>
                      </a:ln>
                    </pic:spPr>
                  </pic:pic>
                </a:graphicData>
              </a:graphic>
            </wp:inline>
          </w:drawing>
        </w:r>
      </w:del>
      <w:ins w:id="60" w:author="Mike Stacey" w:date="2018-09-10T13:53:00Z">
        <w:r w:rsidR="00060405" w:rsidRPr="00060405">
          <w:t xml:space="preserve"> </w:t>
        </w:r>
      </w:ins>
    </w:p>
    <w:p w14:paraId="06DF8343" w14:textId="77777777" w:rsidR="00B715BA" w:rsidRDefault="00B715BA" w:rsidP="00B715BA">
      <w:pPr>
        <w:sectPr w:rsidR="00B715BA" w:rsidSect="00427C2B">
          <w:pgSz w:w="16838" w:h="11906" w:orient="landscape" w:code="9"/>
          <w:pgMar w:top="1021" w:right="1021" w:bottom="1021" w:left="1021" w:header="561" w:footer="561" w:gutter="0"/>
          <w:cols w:space="720"/>
          <w:docGrid w:linePitch="360"/>
        </w:sectPr>
      </w:pPr>
    </w:p>
    <w:p w14:paraId="79458BFC" w14:textId="60879C05" w:rsidR="00796879" w:rsidRDefault="00796879" w:rsidP="00394DE5">
      <w:pPr>
        <w:pStyle w:val="Heading3"/>
      </w:pPr>
      <w:bookmarkStart w:id="61" w:name="_Toc523819362"/>
      <w:r>
        <w:lastRenderedPageBreak/>
        <w:t>Steps</w:t>
      </w:r>
      <w:bookmarkEnd w:id="61"/>
      <w:r>
        <w:t xml:space="preserve"> </w:t>
      </w:r>
    </w:p>
    <w:p w14:paraId="7C183A34" w14:textId="77777777" w:rsidR="00796879" w:rsidRPr="00F87A9B" w:rsidRDefault="00796879" w:rsidP="00AA002D">
      <w:pPr>
        <w:pStyle w:val="ListParagraph"/>
        <w:numPr>
          <w:ilvl w:val="0"/>
          <w:numId w:val="15"/>
        </w:numPr>
        <w:rPr>
          <w:b/>
        </w:rPr>
      </w:pPr>
      <w:r w:rsidRPr="00F87A9B">
        <w:rPr>
          <w:b/>
        </w:rPr>
        <w:t>Write consultation</w:t>
      </w:r>
    </w:p>
    <w:p w14:paraId="487DE03D" w14:textId="77777777" w:rsidR="00796879" w:rsidRDefault="00796879" w:rsidP="00796879">
      <w:pPr>
        <w:pStyle w:val="ListParagraph"/>
      </w:pPr>
    </w:p>
    <w:p w14:paraId="510B0BEB" w14:textId="226861DB" w:rsidR="00763B29" w:rsidRDefault="00763B29" w:rsidP="00763B29">
      <w:pPr>
        <w:pStyle w:val="ListParagraph"/>
      </w:pPr>
      <w:r>
        <w:t xml:space="preserve">Clinician inputs the details of the consultation into the GP provider system. Data inputted could be free text or clinical codes </w:t>
      </w:r>
      <w:del w:id="62" w:author="Mike Stacey" w:date="2018-09-12T14:28:00Z">
        <w:r w:rsidDel="006D3298">
          <w:delText xml:space="preserve">and </w:delText>
        </w:r>
      </w:del>
      <w:ins w:id="63" w:author="Mike Stacey" w:date="2018-09-12T14:28:00Z">
        <w:r w:rsidR="006D3298">
          <w:t xml:space="preserve">which </w:t>
        </w:r>
      </w:ins>
      <w:r>
        <w:t xml:space="preserve">may be entered manually or through the use of clinical templates. </w:t>
      </w:r>
      <w:ins w:id="64" w:author="Mike Stacey" w:date="2018-09-12T14:28:00Z">
        <w:r w:rsidR="007E55E1">
          <w:t xml:space="preserve">It could include </w:t>
        </w:r>
      </w:ins>
      <w:ins w:id="65" w:author="Mike Stacey" w:date="2018-09-12T14:33:00Z">
        <w:r w:rsidR="007E55E1">
          <w:t xml:space="preserve">adding </w:t>
        </w:r>
      </w:ins>
      <w:ins w:id="66" w:author="Mike Stacey" w:date="2018-09-12T14:29:00Z">
        <w:r w:rsidR="007E55E1">
          <w:t>attachments</w:t>
        </w:r>
      </w:ins>
      <w:ins w:id="67" w:author="Mike Stacey" w:date="2018-09-12T14:31:00Z">
        <w:r w:rsidR="007E55E1">
          <w:t>/do</w:t>
        </w:r>
      </w:ins>
      <w:ins w:id="68" w:author="Mike Stacey" w:date="2018-09-12T14:32:00Z">
        <w:r w:rsidR="007E55E1">
          <w:t xml:space="preserve">cuments (for example </w:t>
        </w:r>
        <w:r w:rsidR="007E55E1" w:rsidRPr="007E55E1">
          <w:t>pain point diagram, ECG</w:t>
        </w:r>
        <w:r w:rsidR="007E55E1">
          <w:t>, photo).</w:t>
        </w:r>
      </w:ins>
      <w:ins w:id="69" w:author="Mike Stacey" w:date="2018-09-12T14:28:00Z">
        <w:r w:rsidR="007E55E1">
          <w:t xml:space="preserve"> </w:t>
        </w:r>
      </w:ins>
      <w:r>
        <w:t xml:space="preserve">This is no different from </w:t>
      </w:r>
      <w:r w:rsidR="00C0275D">
        <w:t xml:space="preserve">the normal method of writing a </w:t>
      </w:r>
      <w:r>
        <w:t>consultation for a patient registered at the GP practice.</w:t>
      </w:r>
    </w:p>
    <w:p w14:paraId="315A1BFF" w14:textId="77777777" w:rsidR="00796879" w:rsidRDefault="00796879" w:rsidP="00796879">
      <w:pPr>
        <w:pStyle w:val="ListParagraph"/>
      </w:pPr>
    </w:p>
    <w:p w14:paraId="68F0DF79" w14:textId="77777777" w:rsidR="00796879" w:rsidRPr="00F87A9B" w:rsidRDefault="00796879" w:rsidP="00AA002D">
      <w:pPr>
        <w:pStyle w:val="ListParagraph"/>
        <w:numPr>
          <w:ilvl w:val="0"/>
          <w:numId w:val="15"/>
        </w:numPr>
        <w:rPr>
          <w:b/>
        </w:rPr>
      </w:pPr>
      <w:r w:rsidRPr="00F87A9B">
        <w:rPr>
          <w:b/>
        </w:rPr>
        <w:t>Save consultation</w:t>
      </w:r>
    </w:p>
    <w:p w14:paraId="7BBA1CFD" w14:textId="77777777" w:rsidR="00796879" w:rsidRDefault="00796879" w:rsidP="00796879">
      <w:pPr>
        <w:pStyle w:val="ListParagraph"/>
      </w:pPr>
    </w:p>
    <w:p w14:paraId="2DF715AA" w14:textId="3801CBF0" w:rsidR="00796879" w:rsidRDefault="00796879" w:rsidP="00796879">
      <w:pPr>
        <w:pStyle w:val="ListParagraph"/>
      </w:pPr>
      <w:r>
        <w:t>The clinician manually saves the consultation</w:t>
      </w:r>
      <w:r w:rsidR="00CE6B31">
        <w:t xml:space="preserve"> notes and commits them to the patient record.</w:t>
      </w:r>
    </w:p>
    <w:p w14:paraId="7B06E90E" w14:textId="77777777" w:rsidR="00796879" w:rsidRDefault="00796879" w:rsidP="00796879">
      <w:pPr>
        <w:pStyle w:val="ListParagraph"/>
      </w:pPr>
    </w:p>
    <w:p w14:paraId="5327B72B" w14:textId="77777777" w:rsidR="00796879" w:rsidRPr="00F87A9B" w:rsidRDefault="00796879" w:rsidP="00AA002D">
      <w:pPr>
        <w:pStyle w:val="ListParagraph"/>
        <w:numPr>
          <w:ilvl w:val="0"/>
          <w:numId w:val="15"/>
        </w:numPr>
        <w:rPr>
          <w:b/>
        </w:rPr>
      </w:pPr>
      <w:r w:rsidRPr="00F87A9B">
        <w:rPr>
          <w:b/>
        </w:rPr>
        <w:t>Save consultation into patient record</w:t>
      </w:r>
    </w:p>
    <w:p w14:paraId="35AADAD7" w14:textId="77777777" w:rsidR="00796879" w:rsidRDefault="00796879" w:rsidP="00796879">
      <w:pPr>
        <w:pStyle w:val="ListParagraph"/>
      </w:pPr>
    </w:p>
    <w:p w14:paraId="769A4B5C" w14:textId="75FECB8F" w:rsidR="00796879" w:rsidRDefault="00796879" w:rsidP="00796879">
      <w:pPr>
        <w:pStyle w:val="ListParagraph"/>
      </w:pPr>
      <w:r>
        <w:t>The provider system saves the consultation notes into the patient’s electronic record</w:t>
      </w:r>
      <w:ins w:id="70" w:author="Mike Stacey" w:date="2018-09-12T14:33:00Z">
        <w:r w:rsidR="007E55E1">
          <w:t xml:space="preserve"> at the federated GP practice</w:t>
        </w:r>
      </w:ins>
      <w:r>
        <w:t>.</w:t>
      </w:r>
    </w:p>
    <w:p w14:paraId="59B9FF54" w14:textId="1532FA33" w:rsidR="004D6771" w:rsidRDefault="004D6771" w:rsidP="00796879">
      <w:pPr>
        <w:pStyle w:val="ListParagraph"/>
      </w:pPr>
    </w:p>
    <w:p w14:paraId="4070C7FC" w14:textId="7BCA5EFC" w:rsidR="002831AC" w:rsidRDefault="002831AC" w:rsidP="004D6771">
      <w:pPr>
        <w:pStyle w:val="ListParagraph"/>
        <w:numPr>
          <w:ilvl w:val="0"/>
          <w:numId w:val="15"/>
        </w:numPr>
        <w:rPr>
          <w:b/>
        </w:rPr>
      </w:pPr>
      <w:del w:id="71" w:author="Mike Stacey" w:date="2018-09-10T10:56:00Z">
        <w:r w:rsidDel="00EF1A15">
          <w:rPr>
            <w:b/>
          </w:rPr>
          <w:delText>Monitor system for new user input</w:delText>
        </w:r>
      </w:del>
      <w:ins w:id="72" w:author="Mike Stacey" w:date="2018-09-10T10:56:00Z">
        <w:r w:rsidR="00EF1A15">
          <w:rPr>
            <w:b/>
          </w:rPr>
          <w:t>Wait three hours</w:t>
        </w:r>
      </w:ins>
      <w:ins w:id="73" w:author="Mike Stacey" w:date="2018-09-12T14:10:00Z">
        <w:r w:rsidR="00C65C6C">
          <w:rPr>
            <w:b/>
          </w:rPr>
          <w:t xml:space="preserve"> (locally configurable)</w:t>
        </w:r>
      </w:ins>
    </w:p>
    <w:p w14:paraId="27A86B06" w14:textId="15BB707D" w:rsidR="002831AC" w:rsidRDefault="002831AC" w:rsidP="002831AC">
      <w:pPr>
        <w:pStyle w:val="ListParagraph"/>
        <w:rPr>
          <w:b/>
        </w:rPr>
      </w:pPr>
    </w:p>
    <w:p w14:paraId="127D1861" w14:textId="1DAAE64E" w:rsidR="00F403ED" w:rsidRDefault="001E3AE3" w:rsidP="00E012BD">
      <w:pPr>
        <w:pStyle w:val="ListParagraph"/>
        <w:rPr>
          <w:ins w:id="74" w:author="Mike Stacey" w:date="2018-09-12T14:10:00Z"/>
        </w:rPr>
      </w:pPr>
      <w:r>
        <w:t xml:space="preserve">The provider system waits </w:t>
      </w:r>
      <w:r w:rsidR="008E4D4D">
        <w:t>three hours</w:t>
      </w:r>
      <w:r w:rsidR="005F2080">
        <w:t xml:space="preserve"> </w:t>
      </w:r>
      <w:r w:rsidR="005A25C7">
        <w:t>bef</w:t>
      </w:r>
      <w:r w:rsidR="00AC7BE3">
        <w:t xml:space="preserve">ore the process moves on. This gives time for the clinician to make any necessary updates to the consultation </w:t>
      </w:r>
      <w:r w:rsidR="00DB4AE1">
        <w:t>t</w:t>
      </w:r>
      <w:r w:rsidR="001E5C2E">
        <w:t xml:space="preserve">o reduce the chance of </w:t>
      </w:r>
      <w:r w:rsidR="00DB4AE1">
        <w:t>the report being sent multiple times</w:t>
      </w:r>
      <w:r w:rsidR="000E290B">
        <w:t>.</w:t>
      </w:r>
    </w:p>
    <w:p w14:paraId="40520272" w14:textId="2534AD87" w:rsidR="00C65C6C" w:rsidRDefault="00C65C6C" w:rsidP="00E012BD">
      <w:pPr>
        <w:pStyle w:val="ListParagraph"/>
        <w:rPr>
          <w:ins w:id="75" w:author="Mike Stacey" w:date="2018-09-12T14:10:00Z"/>
        </w:rPr>
      </w:pPr>
    </w:p>
    <w:p w14:paraId="70F1CCE9" w14:textId="1EBF2A8E" w:rsidR="00C65C6C" w:rsidRDefault="00C65C6C" w:rsidP="00E012BD">
      <w:pPr>
        <w:pStyle w:val="ListParagraph"/>
      </w:pPr>
      <w:ins w:id="76" w:author="Mike Stacey" w:date="2018-09-12T14:10:00Z">
        <w:r>
          <w:t>The period of time that the clinical system waits</w:t>
        </w:r>
      </w:ins>
      <w:ins w:id="77" w:author="Mike Stacey" w:date="2018-09-12T14:11:00Z">
        <w:r>
          <w:t xml:space="preserve"> before sending a message</w:t>
        </w:r>
      </w:ins>
      <w:ins w:id="78" w:author="Mike Stacey" w:date="2018-09-12T14:10:00Z">
        <w:r>
          <w:t xml:space="preserve"> can be confi</w:t>
        </w:r>
      </w:ins>
      <w:ins w:id="79" w:author="Mike Stacey" w:date="2018-09-12T14:11:00Z">
        <w:r>
          <w:t>gured by each GP practice to meet their local needs.</w:t>
        </w:r>
      </w:ins>
    </w:p>
    <w:p w14:paraId="1C726829" w14:textId="68EB1093" w:rsidR="00E012BD" w:rsidRPr="001E3AE3" w:rsidRDefault="00E012BD" w:rsidP="00E012BD">
      <w:pPr>
        <w:pStyle w:val="ListParagraph"/>
      </w:pPr>
    </w:p>
    <w:p w14:paraId="47556C12" w14:textId="63E3409F" w:rsidR="00A830D2" w:rsidRDefault="00C56173" w:rsidP="004D6771">
      <w:pPr>
        <w:pStyle w:val="ListParagraph"/>
        <w:numPr>
          <w:ilvl w:val="0"/>
          <w:numId w:val="15"/>
        </w:numPr>
        <w:rPr>
          <w:b/>
        </w:rPr>
      </w:pPr>
      <w:r>
        <w:rPr>
          <w:b/>
        </w:rPr>
        <w:t>Further updates to the consultation?</w:t>
      </w:r>
    </w:p>
    <w:p w14:paraId="3016E914" w14:textId="77777777" w:rsidR="001C5AC6" w:rsidRDefault="001C5AC6" w:rsidP="001C5AC6">
      <w:pPr>
        <w:pStyle w:val="ListParagraph"/>
        <w:rPr>
          <w:b/>
        </w:rPr>
      </w:pPr>
    </w:p>
    <w:p w14:paraId="78E6684B" w14:textId="2C19F622" w:rsidR="00450CF0" w:rsidRDefault="00C56173" w:rsidP="00D30402">
      <w:pPr>
        <w:pStyle w:val="ListParagraph"/>
      </w:pPr>
      <w:r>
        <w:t xml:space="preserve">If the </w:t>
      </w:r>
      <w:r w:rsidR="00D072A9">
        <w:t xml:space="preserve">user </w:t>
      </w:r>
      <w:r w:rsidR="001D47BF">
        <w:t>makes</w:t>
      </w:r>
      <w:r w:rsidR="00D072A9">
        <w:t xml:space="preserve"> </w:t>
      </w:r>
      <w:r w:rsidR="00D30402">
        <w:t xml:space="preserve">changes to the consultation notes in the patient record </w:t>
      </w:r>
      <w:r w:rsidR="0089403B">
        <w:t xml:space="preserve">within </w:t>
      </w:r>
      <w:r w:rsidR="008E4D4D">
        <w:t>three hours</w:t>
      </w:r>
      <w:r w:rsidR="005F2080">
        <w:t xml:space="preserve">, the process moves back to step </w:t>
      </w:r>
      <w:r w:rsidR="00537C67">
        <w:t>1</w:t>
      </w:r>
      <w:r w:rsidR="005F2080">
        <w:t>.</w:t>
      </w:r>
    </w:p>
    <w:p w14:paraId="2B561525" w14:textId="7EC7AA5E" w:rsidR="005F2080" w:rsidRDefault="005F2080" w:rsidP="00450CF0">
      <w:pPr>
        <w:pStyle w:val="ListParagraph"/>
      </w:pPr>
    </w:p>
    <w:p w14:paraId="694C3BCD" w14:textId="5D4E6359" w:rsidR="005F2080" w:rsidRDefault="00537C67" w:rsidP="00450CF0">
      <w:pPr>
        <w:pStyle w:val="ListParagraph"/>
      </w:pPr>
      <w:r>
        <w:t xml:space="preserve">Otherwise, </w:t>
      </w:r>
      <w:r w:rsidR="00B17741">
        <w:t xml:space="preserve">the process moves on to step </w:t>
      </w:r>
      <w:del w:id="80" w:author="Mike Stacey" w:date="2018-09-12T14:34:00Z">
        <w:r w:rsidR="00B17741" w:rsidDel="007E55E1">
          <w:delText>10</w:delText>
        </w:r>
      </w:del>
      <w:ins w:id="81" w:author="Mike Stacey" w:date="2018-09-12T14:34:00Z">
        <w:r w:rsidR="007E55E1">
          <w:t>6</w:t>
        </w:r>
      </w:ins>
      <w:r w:rsidR="00B17741">
        <w:t>.</w:t>
      </w:r>
    </w:p>
    <w:p w14:paraId="40E1F357" w14:textId="374127BF" w:rsidR="008E4D4D" w:rsidRDefault="008E4D4D" w:rsidP="00450CF0">
      <w:pPr>
        <w:pStyle w:val="ListParagraph"/>
      </w:pPr>
    </w:p>
    <w:p w14:paraId="377C2652" w14:textId="48DBC6D8" w:rsidR="008E4D4D" w:rsidRDefault="008E4D4D" w:rsidP="008E4D4D">
      <w:pPr>
        <w:pStyle w:val="ListParagraph"/>
      </w:pPr>
      <w:r>
        <w:t>There may be many reasons why the consultation is not complete</w:t>
      </w:r>
      <w:ins w:id="82" w:author="Mike Stacey" w:date="2018-09-12T14:35:00Z">
        <w:r w:rsidR="00723086">
          <w:t>d when initially saved</w:t>
        </w:r>
      </w:ins>
      <w:r>
        <w:t xml:space="preserve">: </w:t>
      </w:r>
    </w:p>
    <w:p w14:paraId="30D6D887" w14:textId="4FCF50A0" w:rsidR="008E4D4D" w:rsidRDefault="008E4D4D" w:rsidP="008E4D4D">
      <w:pPr>
        <w:pStyle w:val="ListParagraph"/>
        <w:numPr>
          <w:ilvl w:val="2"/>
          <w:numId w:val="8"/>
        </w:numPr>
      </w:pPr>
      <w:r>
        <w:t xml:space="preserve">The clinician may not have time to finish </w:t>
      </w:r>
      <w:ins w:id="83" w:author="Mike Stacey" w:date="2018-09-12T14:36:00Z">
        <w:r w:rsidR="00723086">
          <w:t xml:space="preserve">the consultation notes </w:t>
        </w:r>
      </w:ins>
      <w:r>
        <w:t>and must continue with treating other patients</w:t>
      </w:r>
    </w:p>
    <w:p w14:paraId="3D3D8A7C" w14:textId="77777777" w:rsidR="008E4D4D" w:rsidRDefault="008E4D4D" w:rsidP="008E4D4D">
      <w:pPr>
        <w:pStyle w:val="ListParagraph"/>
        <w:numPr>
          <w:ilvl w:val="2"/>
          <w:numId w:val="8"/>
        </w:numPr>
      </w:pPr>
      <w:r>
        <w:t>The clinician may wish to ask a colleague for advice</w:t>
      </w:r>
    </w:p>
    <w:p w14:paraId="7CF68FE9" w14:textId="71790321" w:rsidR="008E4D4D" w:rsidRDefault="008E4D4D" w:rsidP="008E4D4D">
      <w:pPr>
        <w:pStyle w:val="ListParagraph"/>
        <w:numPr>
          <w:ilvl w:val="2"/>
          <w:numId w:val="8"/>
        </w:numPr>
      </w:pPr>
      <w:r>
        <w:t xml:space="preserve">The clinician may be offsite and will finish writing </w:t>
      </w:r>
      <w:ins w:id="84" w:author="Mike Stacey" w:date="2018-09-12T14:36:00Z">
        <w:r w:rsidR="00723086">
          <w:t xml:space="preserve">the </w:t>
        </w:r>
      </w:ins>
      <w:ins w:id="85" w:author="Mike Stacey" w:date="2018-09-12T14:37:00Z">
        <w:r w:rsidR="00723086">
          <w:t xml:space="preserve">consultation </w:t>
        </w:r>
      </w:ins>
      <w:ins w:id="86" w:author="Mike Stacey" w:date="2018-09-12T14:36:00Z">
        <w:r w:rsidR="00723086">
          <w:t>notes when</w:t>
        </w:r>
      </w:ins>
      <w:del w:id="87" w:author="Mike Stacey" w:date="2018-09-12T14:36:00Z">
        <w:r w:rsidDel="00723086">
          <w:delText>it up one</w:delText>
        </w:r>
      </w:del>
      <w:r>
        <w:t xml:space="preserve"> they have returned to the GP practice</w:t>
      </w:r>
    </w:p>
    <w:p w14:paraId="19FBC7D2" w14:textId="77777777" w:rsidR="008E4D4D" w:rsidRDefault="008E4D4D" w:rsidP="008E4D4D">
      <w:pPr>
        <w:pStyle w:val="ListParagraph"/>
        <w:numPr>
          <w:ilvl w:val="2"/>
          <w:numId w:val="8"/>
        </w:numPr>
      </w:pPr>
      <w:r>
        <w:t>The results of a test may be required before the clinician can complete their notes</w:t>
      </w:r>
    </w:p>
    <w:p w14:paraId="6B2D8599" w14:textId="516EA115" w:rsidR="008E4D4D" w:rsidRDefault="008E4D4D" w:rsidP="008E4D4D">
      <w:pPr>
        <w:pStyle w:val="ListParagraph"/>
        <w:numPr>
          <w:ilvl w:val="2"/>
          <w:numId w:val="8"/>
        </w:numPr>
      </w:pPr>
      <w:r>
        <w:t>The clinician may have forgotten to add some important information</w:t>
      </w:r>
      <w:ins w:id="88" w:author="Mike Stacey" w:date="2018-09-12T14:37:00Z">
        <w:r w:rsidR="00723086">
          <w:t xml:space="preserve"> when originally writing the consultation notes</w:t>
        </w:r>
      </w:ins>
    </w:p>
    <w:p w14:paraId="599EADBE" w14:textId="22B4EE73" w:rsidR="008E4D4D" w:rsidDel="00487040" w:rsidRDefault="008E4D4D" w:rsidP="00450CF0">
      <w:pPr>
        <w:pStyle w:val="ListParagraph"/>
        <w:rPr>
          <w:del w:id="89" w:author="Mike Stacey" w:date="2018-09-12T14:42:00Z"/>
        </w:rPr>
      </w:pPr>
    </w:p>
    <w:p w14:paraId="751C3806" w14:textId="122C8673" w:rsidR="001C5AC6" w:rsidRPr="001C5AC6" w:rsidDel="00487040" w:rsidRDefault="001C5AC6" w:rsidP="00A830D2">
      <w:pPr>
        <w:pStyle w:val="ListParagraph"/>
        <w:rPr>
          <w:del w:id="90" w:author="Mike Stacey" w:date="2018-09-12T14:42:00Z"/>
        </w:rPr>
      </w:pPr>
    </w:p>
    <w:p w14:paraId="4E805AC7" w14:textId="512EA6FE" w:rsidR="006B31BE" w:rsidDel="00487040" w:rsidRDefault="006B31BE" w:rsidP="00077E0E">
      <w:pPr>
        <w:pStyle w:val="ListParagraph"/>
        <w:rPr>
          <w:del w:id="91" w:author="Mike Stacey" w:date="2018-09-12T14:42:00Z"/>
        </w:rPr>
      </w:pPr>
    </w:p>
    <w:p w14:paraId="58A9A32A" w14:textId="05C9477A" w:rsidR="006B31BE" w:rsidDel="00487040" w:rsidRDefault="006B31BE" w:rsidP="00077E0E">
      <w:pPr>
        <w:pStyle w:val="ListParagraph"/>
        <w:rPr>
          <w:del w:id="92" w:author="Mike Stacey" w:date="2018-09-12T14:42:00Z"/>
        </w:rPr>
      </w:pPr>
    </w:p>
    <w:p w14:paraId="3F644441" w14:textId="15C7C7B3" w:rsidR="006B31BE" w:rsidDel="00487040" w:rsidRDefault="006B31BE" w:rsidP="00077E0E">
      <w:pPr>
        <w:pStyle w:val="ListParagraph"/>
        <w:rPr>
          <w:del w:id="93" w:author="Mike Stacey" w:date="2018-09-12T14:42:00Z"/>
        </w:rPr>
      </w:pPr>
    </w:p>
    <w:p w14:paraId="55EC6454" w14:textId="2DE1567C" w:rsidR="006B31BE" w:rsidRDefault="006B31BE" w:rsidP="00077E0E">
      <w:pPr>
        <w:pStyle w:val="ListParagraph"/>
      </w:pPr>
    </w:p>
    <w:p w14:paraId="52276B93" w14:textId="5419639D" w:rsidR="006B31BE" w:rsidDel="00A268EF" w:rsidRDefault="006B31BE" w:rsidP="00077E0E">
      <w:pPr>
        <w:pStyle w:val="ListParagraph"/>
        <w:rPr>
          <w:del w:id="94" w:author="Mike Stacey" w:date="2018-09-12T14:41:00Z"/>
        </w:rPr>
      </w:pPr>
    </w:p>
    <w:p w14:paraId="161F44EB" w14:textId="6D0F54BA" w:rsidR="006B31BE" w:rsidDel="00A268EF" w:rsidRDefault="006B31BE" w:rsidP="00077E0E">
      <w:pPr>
        <w:pStyle w:val="ListParagraph"/>
        <w:rPr>
          <w:del w:id="95" w:author="Mike Stacey" w:date="2018-09-12T14:41:00Z"/>
        </w:rPr>
      </w:pPr>
    </w:p>
    <w:p w14:paraId="4BD1D14F" w14:textId="0032437C" w:rsidR="006B31BE" w:rsidDel="00A268EF" w:rsidRDefault="006B31BE" w:rsidP="00077E0E">
      <w:pPr>
        <w:pStyle w:val="ListParagraph"/>
        <w:rPr>
          <w:del w:id="96" w:author="Mike Stacey" w:date="2018-09-12T14:41:00Z"/>
        </w:rPr>
      </w:pPr>
    </w:p>
    <w:p w14:paraId="7BE4818F" w14:textId="23781331" w:rsidR="006B31BE" w:rsidDel="00487040" w:rsidRDefault="006B31BE" w:rsidP="00077E0E">
      <w:pPr>
        <w:pStyle w:val="ListParagraph"/>
        <w:rPr>
          <w:del w:id="97" w:author="Mike Stacey" w:date="2018-09-12T14:41:00Z"/>
        </w:rPr>
      </w:pPr>
    </w:p>
    <w:p w14:paraId="4B66AABA" w14:textId="50851425" w:rsidR="006B31BE" w:rsidDel="00487040" w:rsidRDefault="006B31BE" w:rsidP="00077E0E">
      <w:pPr>
        <w:pStyle w:val="ListParagraph"/>
        <w:rPr>
          <w:del w:id="98" w:author="Mike Stacey" w:date="2018-09-12T14:41:00Z"/>
        </w:rPr>
      </w:pPr>
    </w:p>
    <w:p w14:paraId="579B326A" w14:textId="1C62A503" w:rsidR="006B31BE" w:rsidDel="00487040" w:rsidRDefault="006B31BE" w:rsidP="00077E0E">
      <w:pPr>
        <w:pStyle w:val="ListParagraph"/>
        <w:rPr>
          <w:del w:id="99" w:author="Mike Stacey" w:date="2018-09-12T14:41:00Z"/>
        </w:rPr>
      </w:pPr>
    </w:p>
    <w:p w14:paraId="62CC5ACA" w14:textId="0F612834" w:rsidR="006B31BE" w:rsidDel="00487040" w:rsidRDefault="006B31BE" w:rsidP="00077E0E">
      <w:pPr>
        <w:pStyle w:val="ListParagraph"/>
        <w:rPr>
          <w:del w:id="100" w:author="Mike Stacey" w:date="2018-09-12T14:41:00Z"/>
        </w:rPr>
      </w:pPr>
    </w:p>
    <w:p w14:paraId="0FCE3257" w14:textId="1D500AA4" w:rsidR="00F47383" w:rsidDel="00487040" w:rsidRDefault="00F47383" w:rsidP="00077E0E">
      <w:pPr>
        <w:pStyle w:val="ListParagraph"/>
        <w:rPr>
          <w:del w:id="101" w:author="Mike Stacey" w:date="2018-09-12T14:41:00Z"/>
        </w:rPr>
      </w:pPr>
    </w:p>
    <w:p w14:paraId="59D0D659" w14:textId="47EF8661" w:rsidR="00377D0E" w:rsidRPr="00E54627" w:rsidRDefault="00377D0E" w:rsidP="00377D0E">
      <w:pPr>
        <w:pStyle w:val="ListParagraph"/>
        <w:numPr>
          <w:ilvl w:val="0"/>
          <w:numId w:val="15"/>
        </w:numPr>
        <w:rPr>
          <w:b/>
        </w:rPr>
      </w:pPr>
      <w:r w:rsidRPr="00A239FD">
        <w:rPr>
          <w:b/>
        </w:rPr>
        <w:t>Generate PDF and metadata</w:t>
      </w:r>
      <w:del w:id="102" w:author="Mike Stacey" w:date="2018-09-12T14:13:00Z">
        <w:r w:rsidRPr="00A239FD" w:rsidDel="00C65C6C">
          <w:rPr>
            <w:b/>
          </w:rPr>
          <w:delText xml:space="preserve"> </w:delText>
        </w:r>
        <w:r w:rsidR="004F50D2" w:rsidDel="00C65C6C">
          <w:rPr>
            <w:b/>
          </w:rPr>
          <w:delText>etc</w:delText>
        </w:r>
      </w:del>
    </w:p>
    <w:p w14:paraId="3BBC015A" w14:textId="57E47D6B" w:rsidR="00377D0E" w:rsidRDefault="00377D0E" w:rsidP="00377D0E">
      <w:pPr>
        <w:pStyle w:val="ListParagraph"/>
      </w:pPr>
    </w:p>
    <w:p w14:paraId="3FFE64FF" w14:textId="77777777" w:rsidR="00A83193" w:rsidRDefault="00A83193" w:rsidP="00A83193">
      <w:pPr>
        <w:pStyle w:val="ListParagraph"/>
      </w:pPr>
      <w:r>
        <w:lastRenderedPageBreak/>
        <w:t xml:space="preserve">A FHIR message is generated which contains a PDF which contains all the information recorded in the consultation (including </w:t>
      </w:r>
      <w:r w:rsidRPr="009421B7">
        <w:t>free text, clinical coding and other data entered relating to the consultation</w:t>
      </w:r>
      <w:r>
        <w:t>).</w:t>
      </w:r>
    </w:p>
    <w:p w14:paraId="1D756E5E" w14:textId="77777777" w:rsidR="00A83193" w:rsidRDefault="00A83193" w:rsidP="00A83193">
      <w:pPr>
        <w:pStyle w:val="ListParagraph"/>
      </w:pPr>
    </w:p>
    <w:p w14:paraId="3D17DCEC" w14:textId="77777777" w:rsidR="00A83193" w:rsidRDefault="00A83193" w:rsidP="00A83193">
      <w:pPr>
        <w:pStyle w:val="ListParagraph"/>
      </w:pPr>
      <w:r>
        <w:t>The ITK3 FHIR Message is generated, which must include:</w:t>
      </w:r>
    </w:p>
    <w:p w14:paraId="57831C3B" w14:textId="77777777" w:rsidR="00A83193" w:rsidRDefault="00A83193" w:rsidP="00A83193">
      <w:pPr>
        <w:pStyle w:val="ListParagraph"/>
        <w:numPr>
          <w:ilvl w:val="2"/>
          <w:numId w:val="8"/>
        </w:numPr>
      </w:pPr>
      <w:r>
        <w:t>FHIR MessageHeader</w:t>
      </w:r>
    </w:p>
    <w:p w14:paraId="5BDEDCBF" w14:textId="77777777" w:rsidR="00A83193" w:rsidRDefault="00A83193" w:rsidP="00A83193">
      <w:pPr>
        <w:pStyle w:val="ListParagraph"/>
        <w:numPr>
          <w:ilvl w:val="2"/>
          <w:numId w:val="8"/>
        </w:numPr>
      </w:pPr>
      <w:r>
        <w:t>FHIR STU3 task</w:t>
      </w:r>
    </w:p>
    <w:p w14:paraId="0FC77903" w14:textId="77777777" w:rsidR="00A83193" w:rsidRDefault="00A83193" w:rsidP="00A83193">
      <w:pPr>
        <w:pStyle w:val="ListParagraph"/>
        <w:numPr>
          <w:ilvl w:val="2"/>
          <w:numId w:val="8"/>
        </w:numPr>
      </w:pPr>
      <w:r>
        <w:t>PDF file, its contents and metadata</w:t>
      </w:r>
    </w:p>
    <w:p w14:paraId="727A1199" w14:textId="1C278364" w:rsidR="00A83193" w:rsidRDefault="00A83193" w:rsidP="00A83193">
      <w:pPr>
        <w:pStyle w:val="ListParagraph"/>
        <w:numPr>
          <w:ilvl w:val="2"/>
          <w:numId w:val="8"/>
        </w:numPr>
        <w:rPr>
          <w:ins w:id="103" w:author="Mike Stacey" w:date="2018-09-10T13:45:00Z"/>
        </w:rPr>
      </w:pPr>
      <w:r>
        <w:t>All attachments/documents recorded with the consultation</w:t>
      </w:r>
    </w:p>
    <w:p w14:paraId="66F535BB" w14:textId="451E73AB" w:rsidR="00487040" w:rsidRDefault="00487040">
      <w:pPr>
        <w:ind w:left="720"/>
        <w:rPr>
          <w:ins w:id="104" w:author="Mike Stacey" w:date="2018-09-12T14:42:00Z"/>
        </w:rPr>
      </w:pPr>
      <w:ins w:id="105" w:author="Mike Stacey" w:date="2018-09-12T14:43:00Z">
        <w:r>
          <w:t>Further details on the message content can be found at:</w:t>
        </w:r>
      </w:ins>
    </w:p>
    <w:p w14:paraId="32E85557" w14:textId="2C44D03B" w:rsidR="000E0AE8" w:rsidDel="001E74C8" w:rsidRDefault="001E74C8">
      <w:pPr>
        <w:ind w:left="720"/>
        <w:rPr>
          <w:del w:id="106" w:author="Mike Stacey" w:date="2018-09-10T13:45:00Z"/>
        </w:rPr>
        <w:pPrChange w:id="107" w:author="Mike Stacey" w:date="2018-09-10T13:45:00Z">
          <w:pPr>
            <w:pStyle w:val="ListParagraph"/>
            <w:numPr>
              <w:ilvl w:val="2"/>
              <w:numId w:val="8"/>
            </w:numPr>
            <w:ind w:left="1800" w:hanging="360"/>
          </w:pPr>
        </w:pPrChange>
      </w:pPr>
      <w:ins w:id="108" w:author="Mike Stacey" w:date="2018-09-10T13:45:00Z">
        <w:r w:rsidRPr="00912AAF">
          <w:t>https://developer.nhs.uk/apis/gpconnect-messaging-1-0/senddocument_payload.html</w:t>
        </w:r>
      </w:ins>
    </w:p>
    <w:p w14:paraId="50020C8C" w14:textId="77777777" w:rsidR="00A83193" w:rsidRDefault="00A83193">
      <w:pPr>
        <w:ind w:left="720"/>
        <w:pPrChange w:id="109" w:author="Mike Stacey" w:date="2018-09-10T13:45:00Z">
          <w:pPr>
            <w:pStyle w:val="ListParagraph"/>
            <w:ind w:left="1800"/>
          </w:pPr>
        </w:pPrChange>
      </w:pPr>
    </w:p>
    <w:p w14:paraId="53D35410" w14:textId="77777777" w:rsidR="001E74C8" w:rsidRDefault="001E74C8" w:rsidP="00A83193">
      <w:pPr>
        <w:pStyle w:val="ListParagraph"/>
        <w:rPr>
          <w:ins w:id="110" w:author="Mike Stacey" w:date="2018-09-10T13:45:00Z"/>
        </w:rPr>
      </w:pPr>
    </w:p>
    <w:p w14:paraId="79A83B56" w14:textId="6E80874C" w:rsidR="00A83193" w:rsidRDefault="00A83193" w:rsidP="00A83193">
      <w:pPr>
        <w:pStyle w:val="ListParagraph"/>
      </w:pPr>
      <w:r>
        <w:t xml:space="preserve">When the PDF is generated, the provider system checks for previous versions of the PDF linked to this consultation. </w:t>
      </w:r>
      <w:r w:rsidR="001C0632">
        <w:t xml:space="preserve">A previous version will exist if the clinician updates the consultation more than three hours after it was initially saved and committed. </w:t>
      </w:r>
      <w:r>
        <w:t xml:space="preserve">If there are no previous versions, the PDF is designated as [version 1]. If there are previous versions, the PDF is designated [version 2/3/4…n]. The version number is displayed in the title of the PDF (“Federated Consultation Report Version x”) and version field within the document itself. </w:t>
      </w:r>
    </w:p>
    <w:p w14:paraId="5ECDA138" w14:textId="77777777" w:rsidR="00377D0E" w:rsidRDefault="00377D0E" w:rsidP="00377D0E">
      <w:pPr>
        <w:pStyle w:val="ListParagraph"/>
      </w:pPr>
    </w:p>
    <w:p w14:paraId="63F7060A" w14:textId="0DD41949" w:rsidR="00854310" w:rsidRPr="00483DE0" w:rsidRDefault="00854310" w:rsidP="00854310">
      <w:pPr>
        <w:pStyle w:val="ListParagraph"/>
        <w:numPr>
          <w:ilvl w:val="0"/>
          <w:numId w:val="15"/>
        </w:numPr>
        <w:rPr>
          <w:b/>
        </w:rPr>
      </w:pPr>
      <w:r w:rsidRPr="00483DE0">
        <w:rPr>
          <w:b/>
        </w:rPr>
        <w:t xml:space="preserve">Send </w:t>
      </w:r>
      <w:del w:id="111" w:author="Mike Stacey" w:date="2018-09-12T14:13:00Z">
        <w:r w:rsidRPr="00483DE0" w:rsidDel="00C65C6C">
          <w:rPr>
            <w:b/>
          </w:rPr>
          <w:delText>write-back</w:delText>
        </w:r>
      </w:del>
      <w:ins w:id="112" w:author="Mike Stacey" w:date="2018-09-12T14:13:00Z">
        <w:r w:rsidR="00C65C6C">
          <w:rPr>
            <w:b/>
          </w:rPr>
          <w:t>message</w:t>
        </w:r>
      </w:ins>
      <w:r w:rsidRPr="00483DE0">
        <w:rPr>
          <w:b/>
        </w:rPr>
        <w:t xml:space="preserve"> via MESH</w:t>
      </w:r>
    </w:p>
    <w:p w14:paraId="16AF8886" w14:textId="77777777" w:rsidR="00854310" w:rsidRDefault="00854310" w:rsidP="00854310">
      <w:pPr>
        <w:pStyle w:val="ListParagraph"/>
      </w:pPr>
    </w:p>
    <w:p w14:paraId="67153CD1" w14:textId="369D745D" w:rsidR="00854310" w:rsidRDefault="00854310" w:rsidP="00854310">
      <w:pPr>
        <w:pStyle w:val="ListParagraph"/>
      </w:pPr>
      <w:r>
        <w:t xml:space="preserve">The provider system passes the </w:t>
      </w:r>
      <w:del w:id="113" w:author="Mike Stacey" w:date="2018-09-17T14:03:00Z">
        <w:r w:rsidDel="004C0276">
          <w:delText xml:space="preserve">write-back </w:delText>
        </w:r>
      </w:del>
      <w:del w:id="114" w:author="Mike Stacey" w:date="2018-09-10T13:46:00Z">
        <w:r w:rsidDel="001E74C8">
          <w:delText xml:space="preserve">payload </w:delText>
        </w:r>
      </w:del>
      <w:ins w:id="115" w:author="Mike Stacey" w:date="2018-09-10T13:46:00Z">
        <w:r w:rsidR="001E74C8">
          <w:t xml:space="preserve">message </w:t>
        </w:r>
      </w:ins>
      <w:r>
        <w:t>to the MESH client.</w:t>
      </w:r>
    </w:p>
    <w:p w14:paraId="6C58CBCD" w14:textId="77777777" w:rsidR="00854310" w:rsidRDefault="00854310" w:rsidP="00854310">
      <w:pPr>
        <w:pStyle w:val="ListParagraph"/>
        <w:rPr>
          <w:b/>
        </w:rPr>
      </w:pPr>
    </w:p>
    <w:p w14:paraId="7FBA67E3" w14:textId="34CB0A59" w:rsidR="00B137F2" w:rsidRPr="00483DE0" w:rsidRDefault="00B137F2" w:rsidP="00B137F2">
      <w:pPr>
        <w:pStyle w:val="ListParagraph"/>
        <w:numPr>
          <w:ilvl w:val="0"/>
          <w:numId w:val="15"/>
        </w:numPr>
        <w:rPr>
          <w:b/>
        </w:rPr>
      </w:pPr>
      <w:r w:rsidRPr="00483DE0">
        <w:rPr>
          <w:b/>
        </w:rPr>
        <w:t>MESH file transfer</w:t>
      </w:r>
    </w:p>
    <w:p w14:paraId="2D307763" w14:textId="77777777" w:rsidR="00B137F2" w:rsidRDefault="00B137F2" w:rsidP="00B137F2">
      <w:pPr>
        <w:pStyle w:val="ListParagraph"/>
      </w:pPr>
    </w:p>
    <w:p w14:paraId="3760D7A0" w14:textId="5185F5DE" w:rsidR="00B137F2" w:rsidRDefault="00B137F2" w:rsidP="00B137F2">
      <w:pPr>
        <w:pStyle w:val="ListParagraph"/>
      </w:pPr>
      <w:r>
        <w:t xml:space="preserve">The MESH client transfers the </w:t>
      </w:r>
      <w:del w:id="116" w:author="Mike Stacey" w:date="2018-09-17T14:04:00Z">
        <w:r w:rsidDel="004C0276">
          <w:delText xml:space="preserve">write-back </w:delText>
        </w:r>
      </w:del>
      <w:del w:id="117" w:author="Mike Stacey" w:date="2018-09-10T13:47:00Z">
        <w:r w:rsidDel="001E74C8">
          <w:delText xml:space="preserve">payload </w:delText>
        </w:r>
      </w:del>
      <w:ins w:id="118" w:author="Mike Stacey" w:date="2018-09-10T13:47:00Z">
        <w:r w:rsidR="001E74C8">
          <w:t xml:space="preserve">message </w:t>
        </w:r>
      </w:ins>
      <w:r>
        <w:t xml:space="preserve">to the MESH inbox </w:t>
      </w:r>
      <w:ins w:id="119" w:author="Mike Stacey" w:date="2018-09-12T14:44:00Z">
        <w:r w:rsidR="00487040">
          <w:t>of the patient’s registered GP practice</w:t>
        </w:r>
      </w:ins>
      <w:del w:id="120" w:author="Mike Stacey" w:date="2018-09-10T13:47:00Z">
        <w:r w:rsidDel="001E74C8">
          <w:delText>in the consumer system of the registered practice</w:delText>
        </w:r>
      </w:del>
      <w:r>
        <w:t>.</w:t>
      </w:r>
    </w:p>
    <w:p w14:paraId="193CD39E" w14:textId="77777777" w:rsidR="00B137F2" w:rsidRDefault="00B137F2" w:rsidP="00B137F2">
      <w:pPr>
        <w:pStyle w:val="ListParagraph"/>
      </w:pPr>
    </w:p>
    <w:p w14:paraId="4D8F1A9B" w14:textId="6C5B3DC0" w:rsidR="00B137F2" w:rsidRPr="00483DE0" w:rsidRDefault="00B137F2" w:rsidP="00B137F2">
      <w:pPr>
        <w:pStyle w:val="ListParagraph"/>
        <w:numPr>
          <w:ilvl w:val="0"/>
          <w:numId w:val="15"/>
        </w:numPr>
        <w:rPr>
          <w:b/>
        </w:rPr>
      </w:pPr>
      <w:del w:id="121" w:author="Mike Stacey" w:date="2018-09-12T14:17:00Z">
        <w:r w:rsidRPr="00483DE0" w:rsidDel="00C65C6C">
          <w:rPr>
            <w:b/>
          </w:rPr>
          <w:delText xml:space="preserve">Ingest </w:delText>
        </w:r>
      </w:del>
      <w:del w:id="122" w:author="Mike Stacey" w:date="2018-09-12T14:13:00Z">
        <w:r w:rsidRPr="00483DE0" w:rsidDel="00C65C6C">
          <w:rPr>
            <w:b/>
          </w:rPr>
          <w:delText xml:space="preserve">write-back </w:delText>
        </w:r>
      </w:del>
      <w:del w:id="123" w:author="Mike Stacey" w:date="2018-09-12T14:17:00Z">
        <w:r w:rsidRPr="00483DE0" w:rsidDel="00C65C6C">
          <w:rPr>
            <w:b/>
          </w:rPr>
          <w:delText>into workflow</w:delText>
        </w:r>
      </w:del>
      <w:ins w:id="124" w:author="Mike Stacey" w:date="2018-09-12T14:44:00Z">
        <w:r w:rsidR="00487040">
          <w:rPr>
            <w:b/>
          </w:rPr>
          <w:t>Retrieve</w:t>
        </w:r>
      </w:ins>
      <w:ins w:id="125" w:author="Mike Stacey" w:date="2018-09-12T14:17:00Z">
        <w:r w:rsidR="00C65C6C">
          <w:rPr>
            <w:b/>
          </w:rPr>
          <w:t xml:space="preserve"> message from MESH</w:t>
        </w:r>
      </w:ins>
    </w:p>
    <w:p w14:paraId="05FC8DB8" w14:textId="77777777" w:rsidR="00B137F2" w:rsidRDefault="00B137F2" w:rsidP="00B137F2">
      <w:pPr>
        <w:pStyle w:val="ListParagraph"/>
      </w:pPr>
    </w:p>
    <w:p w14:paraId="44D5846A" w14:textId="1B361693" w:rsidR="00B137F2" w:rsidRDefault="00B137F2" w:rsidP="00B137F2">
      <w:pPr>
        <w:pStyle w:val="ListParagraph"/>
      </w:pPr>
      <w:r>
        <w:t xml:space="preserve">The consumer system of the registered practice retrieves the </w:t>
      </w:r>
      <w:del w:id="126" w:author="Mike Stacey" w:date="2018-09-17T14:04:00Z">
        <w:r w:rsidDel="004C0276">
          <w:delText xml:space="preserve">write-back </w:delText>
        </w:r>
      </w:del>
      <w:del w:id="127" w:author="Mike Stacey" w:date="2018-09-10T13:47:00Z">
        <w:r w:rsidDel="001E74C8">
          <w:delText xml:space="preserve">payload </w:delText>
        </w:r>
      </w:del>
      <w:ins w:id="128" w:author="Mike Stacey" w:date="2018-09-10T13:47:00Z">
        <w:r w:rsidR="001E74C8">
          <w:t xml:space="preserve">message </w:t>
        </w:r>
      </w:ins>
      <w:r>
        <w:t>from their MESH inbox</w:t>
      </w:r>
      <w:del w:id="129" w:author="Mike Stacey" w:date="2018-09-12T14:17:00Z">
        <w:r w:rsidDel="00C65C6C">
          <w:delText xml:space="preserve"> and presents the PDF to the user in a designated workflow</w:delText>
        </w:r>
      </w:del>
      <w:r>
        <w:t>.</w:t>
      </w:r>
    </w:p>
    <w:p w14:paraId="4E45B5AB" w14:textId="77777777" w:rsidR="00B137F2" w:rsidRDefault="00B137F2" w:rsidP="00B137F2">
      <w:pPr>
        <w:pStyle w:val="ListParagraph"/>
      </w:pPr>
    </w:p>
    <w:p w14:paraId="63572ED2" w14:textId="77777777" w:rsidR="00B137F2" w:rsidRPr="00F13A9C" w:rsidRDefault="00B137F2" w:rsidP="00B137F2">
      <w:pPr>
        <w:pStyle w:val="ListParagraph"/>
        <w:numPr>
          <w:ilvl w:val="0"/>
          <w:numId w:val="15"/>
        </w:numPr>
        <w:rPr>
          <w:b/>
        </w:rPr>
      </w:pPr>
      <w:r w:rsidRPr="00F13A9C">
        <w:rPr>
          <w:b/>
        </w:rPr>
        <w:t>Send infrastructure acknowledgement</w:t>
      </w:r>
    </w:p>
    <w:p w14:paraId="22AC15FE" w14:textId="77777777" w:rsidR="00B137F2" w:rsidRDefault="00B137F2" w:rsidP="00B137F2">
      <w:pPr>
        <w:pStyle w:val="ListParagraph"/>
      </w:pPr>
    </w:p>
    <w:p w14:paraId="3ED473BC" w14:textId="77777777" w:rsidR="00B137F2" w:rsidRDefault="00B137F2" w:rsidP="00B137F2">
      <w:pPr>
        <w:pStyle w:val="ListParagraph"/>
      </w:pPr>
      <w:r>
        <w:t>The consumer system sends an ITK3 FHIR Message to the provider system containing:</w:t>
      </w:r>
    </w:p>
    <w:p w14:paraId="7768D18E" w14:textId="77777777" w:rsidR="00B137F2" w:rsidRDefault="00B137F2" w:rsidP="00B137F2">
      <w:pPr>
        <w:pStyle w:val="ListParagraph"/>
        <w:numPr>
          <w:ilvl w:val="2"/>
          <w:numId w:val="8"/>
        </w:numPr>
      </w:pPr>
      <w:r>
        <w:t>FHIR MessageHeader</w:t>
      </w:r>
    </w:p>
    <w:p w14:paraId="0B3C21C3" w14:textId="77777777" w:rsidR="00B137F2" w:rsidRDefault="00B137F2" w:rsidP="00B137F2">
      <w:pPr>
        <w:pStyle w:val="ListParagraph"/>
        <w:numPr>
          <w:ilvl w:val="2"/>
          <w:numId w:val="8"/>
        </w:numPr>
      </w:pPr>
      <w:r>
        <w:t>FHIR OperationOutcome (ITK3 response with response code 10001 to 20013)</w:t>
      </w:r>
    </w:p>
    <w:p w14:paraId="1CE7DBFB" w14:textId="77777777" w:rsidR="00B137F2" w:rsidRDefault="00B137F2" w:rsidP="00B137F2">
      <w:pPr>
        <w:pStyle w:val="ListParagraph"/>
        <w:ind w:left="1800"/>
      </w:pPr>
    </w:p>
    <w:p w14:paraId="05EEF11F" w14:textId="77777777" w:rsidR="00B137F2" w:rsidRPr="00F13A9C" w:rsidRDefault="00B137F2" w:rsidP="00B137F2">
      <w:pPr>
        <w:pStyle w:val="ListParagraph"/>
        <w:numPr>
          <w:ilvl w:val="0"/>
          <w:numId w:val="15"/>
        </w:numPr>
        <w:rPr>
          <w:b/>
        </w:rPr>
      </w:pPr>
      <w:r w:rsidRPr="00F13A9C">
        <w:rPr>
          <w:b/>
        </w:rPr>
        <w:t>Receive infrastructure acknowledgement</w:t>
      </w:r>
    </w:p>
    <w:p w14:paraId="3AA4E9EF" w14:textId="77777777" w:rsidR="00B137F2" w:rsidRDefault="00B137F2" w:rsidP="00B137F2">
      <w:pPr>
        <w:pStyle w:val="ListParagraph"/>
      </w:pPr>
    </w:p>
    <w:p w14:paraId="63AF4E17" w14:textId="12326EA7" w:rsidR="00B137F2" w:rsidRDefault="001E74C8" w:rsidP="00B137F2">
      <w:pPr>
        <w:pStyle w:val="ListParagraph"/>
      </w:pPr>
      <w:ins w:id="130" w:author="Mike Stacey" w:date="2018-09-10T13:49:00Z">
        <w:r>
          <w:t xml:space="preserve">The provider system records </w:t>
        </w:r>
      </w:ins>
      <w:del w:id="131" w:author="Mike Stacey" w:date="2018-09-10T13:49:00Z">
        <w:r w:rsidR="00B137F2" w:rsidDel="001E74C8">
          <w:delText>Upon receip</w:delText>
        </w:r>
      </w:del>
      <w:del w:id="132" w:author="Mike Stacey" w:date="2018-09-10T13:50:00Z">
        <w:r w:rsidR="00B137F2" w:rsidDel="001E74C8">
          <w:delText xml:space="preserve">t of </w:delText>
        </w:r>
      </w:del>
      <w:r w:rsidR="00B137F2">
        <w:t>the infrastructure acknowledgement</w:t>
      </w:r>
      <w:ins w:id="133" w:author="Mike Stacey" w:date="2018-09-10T13:50:00Z">
        <w:r>
          <w:t>. If no acknowledgement is received within a reasonable timeframe</w:t>
        </w:r>
      </w:ins>
      <w:ins w:id="134" w:author="Mike Stacey" w:date="2018-09-12T14:46:00Z">
        <w:r w:rsidR="00487040">
          <w:t xml:space="preserve"> (to be defined by </w:t>
        </w:r>
      </w:ins>
      <w:ins w:id="135" w:author="Mike Stacey" w:date="2018-09-12T14:47:00Z">
        <w:r w:rsidR="00487040">
          <w:t>system supplier)</w:t>
        </w:r>
      </w:ins>
      <w:r w:rsidR="00B137F2">
        <w:t xml:space="preserve">, the provider system </w:t>
      </w:r>
      <w:ins w:id="136" w:author="Mike Stacey" w:date="2018-09-10T13:51:00Z">
        <w:r>
          <w:t xml:space="preserve">notifies </w:t>
        </w:r>
      </w:ins>
      <w:del w:id="137" w:author="Mike Stacey" w:date="2018-09-10T13:51:00Z">
        <w:r w:rsidR="00B137F2" w:rsidDel="001E74C8">
          <w:delText>displays: “Message received from provider inbox”</w:delText>
        </w:r>
      </w:del>
      <w:ins w:id="138" w:author="Mike Stacey" w:date="2018-09-10T13:53:00Z">
        <w:r>
          <w:t>an</w:t>
        </w:r>
      </w:ins>
      <w:ins w:id="139" w:author="Mike Stacey" w:date="2018-09-10T13:51:00Z">
        <w:r>
          <w:t xml:space="preserve"> appropriat</w:t>
        </w:r>
      </w:ins>
      <w:ins w:id="140" w:author="Mike Stacey" w:date="2018-09-10T13:52:00Z">
        <w:r>
          <w:t>e end user.</w:t>
        </w:r>
      </w:ins>
    </w:p>
    <w:p w14:paraId="5753A125" w14:textId="77777777" w:rsidR="00B137F2" w:rsidRDefault="00B137F2" w:rsidP="00B137F2">
      <w:pPr>
        <w:pStyle w:val="ListParagraph"/>
      </w:pPr>
    </w:p>
    <w:p w14:paraId="7DE38A3B" w14:textId="6BFA4AF9" w:rsidR="00C65C6C" w:rsidRPr="00483DE0" w:rsidRDefault="00C65C6C" w:rsidP="00C65C6C">
      <w:pPr>
        <w:pStyle w:val="ListParagraph"/>
        <w:numPr>
          <w:ilvl w:val="0"/>
          <w:numId w:val="15"/>
        </w:numPr>
        <w:rPr>
          <w:ins w:id="141" w:author="Mike Stacey" w:date="2018-09-12T14:17:00Z"/>
          <w:b/>
        </w:rPr>
      </w:pPr>
      <w:ins w:id="142" w:author="Mike Stacey" w:date="2018-09-12T14:17:00Z">
        <w:r>
          <w:rPr>
            <w:b/>
          </w:rPr>
          <w:t>Add</w:t>
        </w:r>
        <w:r w:rsidRPr="00483DE0">
          <w:rPr>
            <w:b/>
          </w:rPr>
          <w:t xml:space="preserve"> </w:t>
        </w:r>
        <w:r>
          <w:rPr>
            <w:b/>
          </w:rPr>
          <w:t xml:space="preserve">message </w:t>
        </w:r>
        <w:r w:rsidRPr="00483DE0">
          <w:rPr>
            <w:b/>
          </w:rPr>
          <w:t>into workflow</w:t>
        </w:r>
      </w:ins>
    </w:p>
    <w:p w14:paraId="1D3AE5C8" w14:textId="77777777" w:rsidR="00C65C6C" w:rsidRDefault="00C65C6C" w:rsidP="00C65C6C">
      <w:pPr>
        <w:pStyle w:val="ListParagraph"/>
        <w:rPr>
          <w:ins w:id="143" w:author="Mike Stacey" w:date="2018-09-12T14:17:00Z"/>
        </w:rPr>
      </w:pPr>
    </w:p>
    <w:p w14:paraId="778DF64E" w14:textId="2BECAE08" w:rsidR="00C65C6C" w:rsidRDefault="00C65C6C" w:rsidP="00C65C6C">
      <w:pPr>
        <w:pStyle w:val="ListParagraph"/>
        <w:rPr>
          <w:ins w:id="144" w:author="Mike Stacey" w:date="2018-09-12T14:17:00Z"/>
        </w:rPr>
      </w:pPr>
      <w:ins w:id="145" w:author="Mike Stacey" w:date="2018-09-12T14:17:00Z">
        <w:r>
          <w:lastRenderedPageBreak/>
          <w:t xml:space="preserve">The consumer system </w:t>
        </w:r>
      </w:ins>
      <w:ins w:id="146" w:author="Mike Stacey" w:date="2018-09-12T14:18:00Z">
        <w:r>
          <w:t>matches the message to a registered</w:t>
        </w:r>
        <w:r w:rsidR="006D3298">
          <w:t xml:space="preserve"> GP patient</w:t>
        </w:r>
      </w:ins>
      <w:ins w:id="147" w:author="Mike Stacey" w:date="2018-09-12T14:17:00Z">
        <w:r>
          <w:t xml:space="preserve"> and presents the </w:t>
        </w:r>
      </w:ins>
      <w:ins w:id="148" w:author="Mike Stacey" w:date="2018-09-12T14:18:00Z">
        <w:r w:rsidR="006D3298">
          <w:t>message</w:t>
        </w:r>
      </w:ins>
      <w:ins w:id="149" w:author="Mike Stacey" w:date="2018-09-12T14:17:00Z">
        <w:r>
          <w:t xml:space="preserve"> to </w:t>
        </w:r>
      </w:ins>
      <w:ins w:id="150" w:author="Mike Stacey" w:date="2018-09-12T14:18:00Z">
        <w:r w:rsidR="006D3298">
          <w:t>an appropriate</w:t>
        </w:r>
      </w:ins>
      <w:ins w:id="151" w:author="Mike Stacey" w:date="2018-09-12T14:17:00Z">
        <w:r>
          <w:t xml:space="preserve"> user in a designated workflow.</w:t>
        </w:r>
      </w:ins>
    </w:p>
    <w:p w14:paraId="1C2F0793" w14:textId="77777777" w:rsidR="00C65C6C" w:rsidRDefault="00C65C6C" w:rsidP="00C65C6C">
      <w:pPr>
        <w:pStyle w:val="ListParagraph"/>
        <w:rPr>
          <w:ins w:id="152" w:author="Mike Stacey" w:date="2018-09-12T14:17:00Z"/>
        </w:rPr>
      </w:pPr>
    </w:p>
    <w:p w14:paraId="3E59EBA6" w14:textId="77777777" w:rsidR="00B137F2" w:rsidRPr="00F13A9C" w:rsidRDefault="00B137F2" w:rsidP="00B137F2">
      <w:pPr>
        <w:pStyle w:val="ListParagraph"/>
        <w:numPr>
          <w:ilvl w:val="0"/>
          <w:numId w:val="15"/>
        </w:numPr>
        <w:rPr>
          <w:b/>
        </w:rPr>
      </w:pPr>
      <w:r w:rsidRPr="00F13A9C">
        <w:rPr>
          <w:b/>
        </w:rPr>
        <w:t>Send business acknowledgement</w:t>
      </w:r>
    </w:p>
    <w:p w14:paraId="1AB205AA" w14:textId="77777777" w:rsidR="00B137F2" w:rsidRDefault="00B137F2" w:rsidP="00B137F2">
      <w:pPr>
        <w:pStyle w:val="ListParagraph"/>
      </w:pPr>
    </w:p>
    <w:p w14:paraId="3A9013BD" w14:textId="77777777" w:rsidR="00B137F2" w:rsidRDefault="00B137F2" w:rsidP="00B137F2">
      <w:pPr>
        <w:pStyle w:val="ListParagraph"/>
      </w:pPr>
      <w:r>
        <w:t>The consumer system sends an ITK3 FHIR Message to the provider system containing:</w:t>
      </w:r>
    </w:p>
    <w:p w14:paraId="4452105A" w14:textId="77777777" w:rsidR="00B137F2" w:rsidRDefault="00B137F2" w:rsidP="00B137F2">
      <w:pPr>
        <w:pStyle w:val="ListParagraph"/>
        <w:numPr>
          <w:ilvl w:val="2"/>
          <w:numId w:val="8"/>
        </w:numPr>
      </w:pPr>
      <w:r>
        <w:t>FHIR MessageHeader</w:t>
      </w:r>
    </w:p>
    <w:p w14:paraId="1B4A2C9B" w14:textId="77777777" w:rsidR="00B137F2" w:rsidRDefault="00B137F2" w:rsidP="00B137F2">
      <w:pPr>
        <w:pStyle w:val="ListParagraph"/>
        <w:numPr>
          <w:ilvl w:val="2"/>
          <w:numId w:val="8"/>
        </w:numPr>
      </w:pPr>
      <w:r>
        <w:t>FHIR OperationOutcome (ITK3 response with response code 30001 to 30003)</w:t>
      </w:r>
    </w:p>
    <w:p w14:paraId="079DFCF8" w14:textId="77777777" w:rsidR="00B137F2" w:rsidRDefault="00B137F2" w:rsidP="00B137F2">
      <w:pPr>
        <w:pStyle w:val="ListParagraph"/>
      </w:pPr>
    </w:p>
    <w:p w14:paraId="52FE7495" w14:textId="77777777" w:rsidR="00B137F2" w:rsidRPr="00F13A9C" w:rsidRDefault="00B137F2" w:rsidP="00854310">
      <w:pPr>
        <w:pStyle w:val="ListParagraph"/>
        <w:numPr>
          <w:ilvl w:val="0"/>
          <w:numId w:val="15"/>
        </w:numPr>
        <w:rPr>
          <w:b/>
        </w:rPr>
      </w:pPr>
      <w:r w:rsidRPr="00F13A9C">
        <w:rPr>
          <w:b/>
        </w:rPr>
        <w:t>Receive business acknowledgement</w:t>
      </w:r>
    </w:p>
    <w:p w14:paraId="06CB64B4" w14:textId="77777777" w:rsidR="00B137F2" w:rsidRDefault="00B137F2" w:rsidP="00B137F2">
      <w:pPr>
        <w:pStyle w:val="ListParagraph"/>
      </w:pPr>
    </w:p>
    <w:p w14:paraId="43E3086F" w14:textId="78F91D83" w:rsidR="00B137F2" w:rsidRDefault="00B137F2" w:rsidP="00B137F2">
      <w:pPr>
        <w:pStyle w:val="ListParagraph"/>
      </w:pPr>
      <w:del w:id="153" w:author="Mike Stacey" w:date="2018-09-10T13:52:00Z">
        <w:r w:rsidDel="001E74C8">
          <w:delText>Upon receipt of</w:delText>
        </w:r>
      </w:del>
      <w:ins w:id="154" w:author="Mike Stacey" w:date="2018-09-10T13:52:00Z">
        <w:r w:rsidR="001E74C8">
          <w:t>The provider system records</w:t>
        </w:r>
      </w:ins>
      <w:r>
        <w:t xml:space="preserve"> the business acknowledgement</w:t>
      </w:r>
      <w:ins w:id="155" w:author="Mike Stacey" w:date="2018-09-10T13:52:00Z">
        <w:r w:rsidR="001E74C8">
          <w:t>.</w:t>
        </w:r>
      </w:ins>
      <w:del w:id="156" w:author="Mike Stacey" w:date="2018-09-10T13:52:00Z">
        <w:r w:rsidDel="001E74C8">
          <w:delText>,</w:delText>
        </w:r>
      </w:del>
      <w:r>
        <w:t xml:space="preserve"> </w:t>
      </w:r>
      <w:ins w:id="157" w:author="Mike Stacey" w:date="2018-09-10T13:52:00Z">
        <w:r w:rsidR="001E74C8">
          <w:t>If no acknowledgement is received within a reasonable timeframe</w:t>
        </w:r>
      </w:ins>
      <w:ins w:id="158" w:author="Mike Stacey" w:date="2018-09-12T14:47:00Z">
        <w:r w:rsidR="00487040">
          <w:t xml:space="preserve"> (to be defined by the system supplier)</w:t>
        </w:r>
      </w:ins>
      <w:ins w:id="159" w:author="Mike Stacey" w:date="2018-09-10T13:52:00Z">
        <w:r w:rsidR="001E74C8">
          <w:t xml:space="preserve">, </w:t>
        </w:r>
      </w:ins>
      <w:r>
        <w:t xml:space="preserve">the provider system </w:t>
      </w:r>
      <w:del w:id="160" w:author="Mike Stacey" w:date="2018-09-10T13:52:00Z">
        <w:r w:rsidDel="001E74C8">
          <w:delText>displays: “Message received, payload understood, patient found”</w:delText>
        </w:r>
      </w:del>
      <w:ins w:id="161" w:author="Mike Stacey" w:date="2018-09-10T13:52:00Z">
        <w:r w:rsidR="001E74C8">
          <w:t>notifies</w:t>
        </w:r>
      </w:ins>
      <w:ins w:id="162" w:author="Mike Stacey" w:date="2018-09-10T13:53:00Z">
        <w:r w:rsidR="001E74C8">
          <w:t xml:space="preserve"> an appropriate end user.</w:t>
        </w:r>
      </w:ins>
    </w:p>
    <w:p w14:paraId="6920F596" w14:textId="77777777" w:rsidR="00224D91" w:rsidRPr="00224D91" w:rsidRDefault="00224D91" w:rsidP="002E40C6"/>
    <w:sectPr w:rsidR="00224D91" w:rsidRPr="00224D91" w:rsidSect="00B715BA">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277E" w14:textId="77777777" w:rsidR="00B77641" w:rsidRDefault="00B77641">
      <w:r>
        <w:separator/>
      </w:r>
    </w:p>
  </w:endnote>
  <w:endnote w:type="continuationSeparator" w:id="0">
    <w:p w14:paraId="309C440D" w14:textId="77777777" w:rsidR="00B77641" w:rsidRDefault="00B7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8D78" w14:textId="77777777" w:rsidR="004C2E5A" w:rsidRDefault="004C2E5A" w:rsidP="00E249FF">
    <w:pPr>
      <w:pStyle w:val="Footer"/>
    </w:pPr>
  </w:p>
  <w:p w14:paraId="5406ECB7" w14:textId="77777777" w:rsidR="004C2E5A" w:rsidRDefault="004C2E5A" w:rsidP="00C318D6">
    <w:pPr>
      <w:pStyle w:val="Footer"/>
      <w:jc w:val="right"/>
    </w:pPr>
  </w:p>
  <w:p w14:paraId="28B40432" w14:textId="77777777" w:rsidR="004C2E5A" w:rsidRPr="001E2958" w:rsidRDefault="004C2E5A" w:rsidP="00215FD9">
    <w:pPr>
      <w:pStyle w:val="Footer"/>
    </w:pPr>
    <w:r>
      <w:t xml:space="preserve">Copyright © </w:t>
    </w:r>
    <w:sdt>
      <w:sdtPr>
        <w:alias w:val="Year"/>
        <w:tag w:val="YYYY"/>
        <w:id w:val="-9517898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711711">
      <w:rPr>
        <w:noProof/>
      </w:rPr>
      <w:t>9</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sidR="00711711">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A61D" w14:textId="77777777" w:rsidR="004C2E5A" w:rsidRDefault="004C2E5A" w:rsidP="00E249FF">
    <w:pPr>
      <w:pStyle w:val="Footer"/>
    </w:pPr>
  </w:p>
  <w:p w14:paraId="5CF38F35" w14:textId="77777777" w:rsidR="004C2E5A" w:rsidRDefault="004C2E5A" w:rsidP="00E249FF">
    <w:pPr>
      <w:pStyle w:val="Footer"/>
    </w:pPr>
    <w:r>
      <w:t>Copyright ©</w:t>
    </w:r>
    <w:sdt>
      <w:sdtPr>
        <w:alias w:val="Year"/>
        <w:tag w:val="YYYY"/>
        <w:id w:val="-1048608770"/>
        <w:lock w:val="sdtLocked"/>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rsidR="00711711">
      <w:rPr>
        <w:noProof/>
      </w:rPr>
      <w:t>1</w:t>
    </w:r>
    <w:r w:rsidRPr="001E2958">
      <w:fldChar w:fldCharType="end"/>
    </w:r>
    <w:r w:rsidRPr="001E2958">
      <w:t xml:space="preserve"> of </w:t>
    </w:r>
    <w:r>
      <w:rPr>
        <w:noProof/>
      </w:rPr>
      <w:fldChar w:fldCharType="begin"/>
    </w:r>
    <w:r>
      <w:rPr>
        <w:noProof/>
      </w:rPr>
      <w:instrText xml:space="preserve"> NUMPAGES </w:instrText>
    </w:r>
    <w:r>
      <w:rPr>
        <w:noProof/>
      </w:rPr>
      <w:fldChar w:fldCharType="separate"/>
    </w:r>
    <w:r w:rsidR="00711711">
      <w:rPr>
        <w:noProof/>
      </w:rPr>
      <w:t>9</w:t>
    </w:r>
    <w:r>
      <w:rPr>
        <w:noProof/>
      </w:rPr>
      <w:fldChar w:fldCharType="end"/>
    </w:r>
    <w:r>
      <w:br/>
    </w:r>
  </w:p>
  <w:p w14:paraId="06C9DB05" w14:textId="77777777" w:rsidR="004C2E5A" w:rsidRDefault="004C2E5A" w:rsidP="00E24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4573" w14:textId="77777777" w:rsidR="004C2E5A" w:rsidRDefault="004C2E5A"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26E41AC8" w14:textId="77777777" w:rsidR="004C2E5A" w:rsidRDefault="004C2E5A">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E2930" w14:textId="77777777" w:rsidR="00B77641" w:rsidRDefault="00B77641">
      <w:r>
        <w:separator/>
      </w:r>
    </w:p>
  </w:footnote>
  <w:footnote w:type="continuationSeparator" w:id="0">
    <w:p w14:paraId="3F837B0C" w14:textId="77777777" w:rsidR="00B77641" w:rsidRDefault="00B7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BE2E" w14:textId="4E583AC2" w:rsidR="004C2E5A" w:rsidRDefault="004C0276" w:rsidP="00CE7577">
    <w:pPr>
      <w:pStyle w:val="Header"/>
      <w:tabs>
        <w:tab w:val="clear" w:pos="9639"/>
        <w:tab w:val="right" w:pos="9781"/>
      </w:tabs>
    </w:pPr>
    <w:ins w:id="13" w:author="Mike Stacey" w:date="2018-09-17T14:05:00Z">
      <w:r>
        <w:t>4.1 Send Federation Consultation Report</w:t>
      </w:r>
    </w:ins>
    <w:del w:id="14" w:author="Mike Stacey" w:date="2018-09-17T14:05:00Z">
      <w:r w:rsidR="004C2E5A" w:rsidDel="004C0276">
        <w:delText>GP Connect Write-back: Send Trigger Options Paper</w:delText>
      </w:r>
    </w:del>
    <w:r w:rsidR="004C2E5A">
      <w:tab/>
    </w:r>
    <w:r w:rsidR="004C2E5A"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del w:id="15" w:author="Mike Stacey" w:date="2018-09-10T10:43:00Z">
          <w:r w:rsidR="002F3B0C" w:rsidDel="001B091B">
            <w:delText>1.0</w:delText>
          </w:r>
        </w:del>
        <w:ins w:id="16" w:author="Mike Stacey" w:date="2018-09-10T10:43:00Z">
          <w:r w:rsidR="001B091B">
            <w:t>1.3</w:t>
          </w:r>
        </w:ins>
      </w:sdtContent>
    </w:sdt>
    <w:r w:rsidR="004C2E5A" w:rsidRPr="009A450D">
      <w:t xml:space="preserve"> </w:t>
    </w:r>
    <w:r w:rsidR="004C2E5A">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9-17T00:00:00Z">
          <w:dateFormat w:val="dd/MM/yyyy"/>
          <w:lid w:val="en-GB"/>
          <w:storeMappedDataAs w:val="dateTime"/>
          <w:calendar w:val="gregorian"/>
        </w:date>
      </w:sdtPr>
      <w:sdtEndPr/>
      <w:sdtContent>
        <w:del w:id="17" w:author="Mike Stacey" w:date="2018-09-10T10:43:00Z">
          <w:r w:rsidR="002F3B0C" w:rsidDel="001B091B">
            <w:delText>03/09/2018</w:delText>
          </w:r>
        </w:del>
        <w:ins w:id="18" w:author="Mike Stacey" w:date="2018-09-17T14:06:00Z">
          <w:r>
            <w:t>17/09/2018</w:t>
          </w:r>
        </w:ins>
      </w:sdtContent>
    </w:sdt>
  </w:p>
  <w:p w14:paraId="0607D723" w14:textId="77777777" w:rsidR="004C2E5A" w:rsidRDefault="004C2E5A"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4086" w14:textId="77777777" w:rsidR="004C2E5A" w:rsidRDefault="004C2E5A" w:rsidP="00BA25A7">
    <w:r>
      <w:rPr>
        <w:rFonts w:asciiTheme="minorHAnsi" w:hAnsiTheme="minorHAnsi"/>
        <w:b/>
        <w:bCs/>
        <w:noProof/>
        <w:lang w:eastAsia="en-GB"/>
      </w:rPr>
      <w:drawing>
        <wp:anchor distT="0" distB="0" distL="114300" distR="114300" simplePos="0" relativeHeight="251660288" behindDoc="1" locked="0" layoutInCell="1" allowOverlap="1" wp14:anchorId="467F3F0D" wp14:editId="1AA2B15D">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578B2C45" w14:textId="77777777" w:rsidR="004C2E5A" w:rsidRDefault="004C2E5A" w:rsidP="00BA25A7"/>
  <w:p w14:paraId="112E39DF" w14:textId="77777777" w:rsidR="004C2E5A" w:rsidRDefault="004C2E5A" w:rsidP="00BA25A7">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2F84" w14:textId="77777777" w:rsidR="004C2E5A" w:rsidRDefault="004C2E5A" w:rsidP="00DA41AC">
    <w:pPr>
      <w:pStyle w:val="Header"/>
      <w:pBdr>
        <w:bottom w:val="single" w:sz="12" w:space="31" w:color="003350"/>
      </w:pBdr>
    </w:pPr>
  </w:p>
  <w:p w14:paraId="5B79A056" w14:textId="77777777" w:rsidR="004C2E5A" w:rsidRDefault="004C2E5A" w:rsidP="00DA41AC">
    <w:pPr>
      <w:pStyle w:val="Header"/>
      <w:pBdr>
        <w:bottom w:val="single" w:sz="12" w:space="31" w:color="003350"/>
      </w:pBdr>
      <w:tabs>
        <w:tab w:val="clear" w:pos="9639"/>
        <w:tab w:val="right" w:pos="9638"/>
      </w:tabs>
    </w:pPr>
  </w:p>
  <w:p w14:paraId="6408E4B9" w14:textId="77777777" w:rsidR="004C2E5A" w:rsidRDefault="004C2E5A"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6E7AF5E1" wp14:editId="7E37A24F">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F95"/>
    <w:multiLevelType w:val="hybridMultilevel"/>
    <w:tmpl w:val="A73EA642"/>
    <w:lvl w:ilvl="0" w:tplc="9B7C8EE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F7B"/>
    <w:multiLevelType w:val="hybridMultilevel"/>
    <w:tmpl w:val="476E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539A4"/>
    <w:multiLevelType w:val="hybridMultilevel"/>
    <w:tmpl w:val="A030DF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14CCB"/>
    <w:multiLevelType w:val="hybridMultilevel"/>
    <w:tmpl w:val="795AF8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3414B1"/>
    <w:multiLevelType w:val="hybridMultilevel"/>
    <w:tmpl w:val="F280D3A4"/>
    <w:lvl w:ilvl="0" w:tplc="8D9AF1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16EE4"/>
    <w:multiLevelType w:val="hybridMultilevel"/>
    <w:tmpl w:val="14160F8C"/>
    <w:lvl w:ilvl="0" w:tplc="6B9A4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060059"/>
    <w:multiLevelType w:val="hybridMultilevel"/>
    <w:tmpl w:val="7FD0CF88"/>
    <w:lvl w:ilvl="0" w:tplc="32E4A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40CD5"/>
    <w:multiLevelType w:val="hybridMultilevel"/>
    <w:tmpl w:val="22E02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D84818"/>
    <w:multiLevelType w:val="multilevel"/>
    <w:tmpl w:val="5506470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B3F2CA7"/>
    <w:multiLevelType w:val="hybridMultilevel"/>
    <w:tmpl w:val="68BA3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8A5BC8"/>
    <w:multiLevelType w:val="hybridMultilevel"/>
    <w:tmpl w:val="C5B44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A144C2"/>
    <w:multiLevelType w:val="hybridMultilevel"/>
    <w:tmpl w:val="742C2286"/>
    <w:lvl w:ilvl="0" w:tplc="9B5494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A2367B1"/>
    <w:multiLevelType w:val="hybridMultilevel"/>
    <w:tmpl w:val="739E0EF0"/>
    <w:lvl w:ilvl="0" w:tplc="32E4A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DB166D"/>
    <w:multiLevelType w:val="multilevel"/>
    <w:tmpl w:val="17C2F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94F7D55"/>
    <w:multiLevelType w:val="hybridMultilevel"/>
    <w:tmpl w:val="57EE9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560207"/>
    <w:multiLevelType w:val="multilevel"/>
    <w:tmpl w:val="83A6E6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700E7D"/>
    <w:multiLevelType w:val="hybridMultilevel"/>
    <w:tmpl w:val="7BA290E2"/>
    <w:lvl w:ilvl="0" w:tplc="CC86C7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4C7AE6"/>
    <w:multiLevelType w:val="hybridMultilevel"/>
    <w:tmpl w:val="B2585D78"/>
    <w:lvl w:ilvl="0" w:tplc="604464E8">
      <w:start w:val="1"/>
      <w:numFmt w:val="decimal"/>
      <w:pStyle w:val="Numberedlist"/>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1C30B46"/>
    <w:multiLevelType w:val="hybridMultilevel"/>
    <w:tmpl w:val="29CAA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03293A"/>
    <w:multiLevelType w:val="hybridMultilevel"/>
    <w:tmpl w:val="81C4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AB5DF8"/>
    <w:multiLevelType w:val="hybridMultilevel"/>
    <w:tmpl w:val="6454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FB5CA1"/>
    <w:multiLevelType w:val="hybridMultilevel"/>
    <w:tmpl w:val="CEBE0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7"/>
  </w:num>
  <w:num w:numId="4">
    <w:abstractNumId w:val="21"/>
  </w:num>
  <w:num w:numId="5">
    <w:abstractNumId w:val="16"/>
  </w:num>
  <w:num w:numId="6">
    <w:abstractNumId w:val="9"/>
  </w:num>
  <w:num w:numId="7">
    <w:abstractNumId w:val="18"/>
  </w:num>
  <w:num w:numId="8">
    <w:abstractNumId w:val="11"/>
  </w:num>
  <w:num w:numId="9">
    <w:abstractNumId w:val="6"/>
  </w:num>
  <w:num w:numId="10">
    <w:abstractNumId w:val="9"/>
  </w:num>
  <w:num w:numId="11">
    <w:abstractNumId w:val="10"/>
  </w:num>
  <w:num w:numId="12">
    <w:abstractNumId w:val="17"/>
  </w:num>
  <w:num w:numId="13">
    <w:abstractNumId w:val="0"/>
  </w:num>
  <w:num w:numId="14">
    <w:abstractNumId w:val="12"/>
  </w:num>
  <w:num w:numId="15">
    <w:abstractNumId w:val="5"/>
  </w:num>
  <w:num w:numId="16">
    <w:abstractNumId w:val="15"/>
  </w:num>
  <w:num w:numId="17">
    <w:abstractNumId w:val="23"/>
  </w:num>
  <w:num w:numId="18">
    <w:abstractNumId w:val="4"/>
  </w:num>
  <w:num w:numId="19">
    <w:abstractNumId w:val="1"/>
  </w:num>
  <w:num w:numId="20">
    <w:abstractNumId w:val="22"/>
  </w:num>
  <w:num w:numId="21">
    <w:abstractNumId w:val="8"/>
  </w:num>
  <w:num w:numId="22">
    <w:abstractNumId w:val="19"/>
  </w:num>
  <w:num w:numId="23">
    <w:abstractNumId w:val="3"/>
  </w:num>
  <w:num w:numId="24">
    <w:abstractNumId w:val="24"/>
  </w:num>
  <w:num w:numId="25">
    <w:abstractNumId w:val="13"/>
  </w:num>
  <w:num w:numId="26">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tacey">
    <w15:presenceInfo w15:providerId="AD" w15:userId="S-1-5-21-3923564064-2822557742-2356397232-17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31"/>
    <w:rsid w:val="0000101D"/>
    <w:rsid w:val="00002986"/>
    <w:rsid w:val="0000300B"/>
    <w:rsid w:val="00004FC0"/>
    <w:rsid w:val="00005130"/>
    <w:rsid w:val="000057E7"/>
    <w:rsid w:val="00005C23"/>
    <w:rsid w:val="000067A5"/>
    <w:rsid w:val="00007DA7"/>
    <w:rsid w:val="00010DD0"/>
    <w:rsid w:val="0001169A"/>
    <w:rsid w:val="0001232E"/>
    <w:rsid w:val="00014D4F"/>
    <w:rsid w:val="00016101"/>
    <w:rsid w:val="00016843"/>
    <w:rsid w:val="00016AA0"/>
    <w:rsid w:val="00017485"/>
    <w:rsid w:val="0001754B"/>
    <w:rsid w:val="00020C60"/>
    <w:rsid w:val="00021367"/>
    <w:rsid w:val="00021838"/>
    <w:rsid w:val="00021E4B"/>
    <w:rsid w:val="000237C9"/>
    <w:rsid w:val="000241CE"/>
    <w:rsid w:val="000248D0"/>
    <w:rsid w:val="00024DEB"/>
    <w:rsid w:val="0002510A"/>
    <w:rsid w:val="0002530F"/>
    <w:rsid w:val="00025440"/>
    <w:rsid w:val="0002790C"/>
    <w:rsid w:val="00032DD1"/>
    <w:rsid w:val="0003329A"/>
    <w:rsid w:val="00034B6A"/>
    <w:rsid w:val="000350C5"/>
    <w:rsid w:val="000360A0"/>
    <w:rsid w:val="00036C7C"/>
    <w:rsid w:val="00037089"/>
    <w:rsid w:val="00037C6C"/>
    <w:rsid w:val="00040CFF"/>
    <w:rsid w:val="00041B0C"/>
    <w:rsid w:val="000422B0"/>
    <w:rsid w:val="00042CF5"/>
    <w:rsid w:val="000435A5"/>
    <w:rsid w:val="0004396F"/>
    <w:rsid w:val="00044407"/>
    <w:rsid w:val="00045E4F"/>
    <w:rsid w:val="0004716D"/>
    <w:rsid w:val="0004741A"/>
    <w:rsid w:val="000474F3"/>
    <w:rsid w:val="00047636"/>
    <w:rsid w:val="000479D3"/>
    <w:rsid w:val="000508FF"/>
    <w:rsid w:val="0005172D"/>
    <w:rsid w:val="00052020"/>
    <w:rsid w:val="00052487"/>
    <w:rsid w:val="000533BC"/>
    <w:rsid w:val="00053E0B"/>
    <w:rsid w:val="000557A2"/>
    <w:rsid w:val="00055CE4"/>
    <w:rsid w:val="00055D55"/>
    <w:rsid w:val="000565E9"/>
    <w:rsid w:val="00057449"/>
    <w:rsid w:val="00060405"/>
    <w:rsid w:val="00061B47"/>
    <w:rsid w:val="00062281"/>
    <w:rsid w:val="000635C5"/>
    <w:rsid w:val="00065F7A"/>
    <w:rsid w:val="00067153"/>
    <w:rsid w:val="000713A8"/>
    <w:rsid w:val="0007195C"/>
    <w:rsid w:val="000720AA"/>
    <w:rsid w:val="00072772"/>
    <w:rsid w:val="000743D7"/>
    <w:rsid w:val="000744B2"/>
    <w:rsid w:val="00076958"/>
    <w:rsid w:val="00077E0E"/>
    <w:rsid w:val="000805C3"/>
    <w:rsid w:val="00080B96"/>
    <w:rsid w:val="0008111B"/>
    <w:rsid w:val="0008125E"/>
    <w:rsid w:val="00081EB5"/>
    <w:rsid w:val="000871A9"/>
    <w:rsid w:val="00087A78"/>
    <w:rsid w:val="00090645"/>
    <w:rsid w:val="00090DD3"/>
    <w:rsid w:val="000923B1"/>
    <w:rsid w:val="00093BDC"/>
    <w:rsid w:val="00095050"/>
    <w:rsid w:val="0009573D"/>
    <w:rsid w:val="000971A9"/>
    <w:rsid w:val="000973F2"/>
    <w:rsid w:val="000A009A"/>
    <w:rsid w:val="000A1A41"/>
    <w:rsid w:val="000A28B4"/>
    <w:rsid w:val="000A2E0B"/>
    <w:rsid w:val="000A33B3"/>
    <w:rsid w:val="000A3719"/>
    <w:rsid w:val="000A46A5"/>
    <w:rsid w:val="000A4868"/>
    <w:rsid w:val="000A4BE0"/>
    <w:rsid w:val="000A69AB"/>
    <w:rsid w:val="000A6A50"/>
    <w:rsid w:val="000A7882"/>
    <w:rsid w:val="000A7FC1"/>
    <w:rsid w:val="000B0F1A"/>
    <w:rsid w:val="000B10A8"/>
    <w:rsid w:val="000B1F50"/>
    <w:rsid w:val="000B295E"/>
    <w:rsid w:val="000B2F18"/>
    <w:rsid w:val="000B42CF"/>
    <w:rsid w:val="000B5915"/>
    <w:rsid w:val="000B591F"/>
    <w:rsid w:val="000B6553"/>
    <w:rsid w:val="000B65A2"/>
    <w:rsid w:val="000B698B"/>
    <w:rsid w:val="000B7E54"/>
    <w:rsid w:val="000C07B8"/>
    <w:rsid w:val="000C0CAC"/>
    <w:rsid w:val="000C0F16"/>
    <w:rsid w:val="000C110F"/>
    <w:rsid w:val="000C2945"/>
    <w:rsid w:val="000C311C"/>
    <w:rsid w:val="000C38B5"/>
    <w:rsid w:val="000C3E53"/>
    <w:rsid w:val="000C52F2"/>
    <w:rsid w:val="000C5A53"/>
    <w:rsid w:val="000C60FD"/>
    <w:rsid w:val="000C65BA"/>
    <w:rsid w:val="000D029A"/>
    <w:rsid w:val="000D2721"/>
    <w:rsid w:val="000D3D12"/>
    <w:rsid w:val="000D4152"/>
    <w:rsid w:val="000D4603"/>
    <w:rsid w:val="000D49CE"/>
    <w:rsid w:val="000D4D8A"/>
    <w:rsid w:val="000D61C7"/>
    <w:rsid w:val="000D63F5"/>
    <w:rsid w:val="000D67D7"/>
    <w:rsid w:val="000D6E01"/>
    <w:rsid w:val="000D70CD"/>
    <w:rsid w:val="000E0AE8"/>
    <w:rsid w:val="000E290B"/>
    <w:rsid w:val="000E2955"/>
    <w:rsid w:val="000E33A3"/>
    <w:rsid w:val="000E3963"/>
    <w:rsid w:val="000E4888"/>
    <w:rsid w:val="000E6289"/>
    <w:rsid w:val="000E6387"/>
    <w:rsid w:val="000E69DD"/>
    <w:rsid w:val="000E6A0F"/>
    <w:rsid w:val="000E72DD"/>
    <w:rsid w:val="000E7F3D"/>
    <w:rsid w:val="000F0494"/>
    <w:rsid w:val="000F0947"/>
    <w:rsid w:val="000F15B3"/>
    <w:rsid w:val="000F2E84"/>
    <w:rsid w:val="000F32A4"/>
    <w:rsid w:val="000F3370"/>
    <w:rsid w:val="000F42BD"/>
    <w:rsid w:val="000F626F"/>
    <w:rsid w:val="00100EB5"/>
    <w:rsid w:val="00102F64"/>
    <w:rsid w:val="00102F7A"/>
    <w:rsid w:val="00103D0E"/>
    <w:rsid w:val="00104D87"/>
    <w:rsid w:val="001067DE"/>
    <w:rsid w:val="00106858"/>
    <w:rsid w:val="00106BE0"/>
    <w:rsid w:val="0010700E"/>
    <w:rsid w:val="00107A78"/>
    <w:rsid w:val="00112CF4"/>
    <w:rsid w:val="00112EDA"/>
    <w:rsid w:val="0011335E"/>
    <w:rsid w:val="001137E6"/>
    <w:rsid w:val="00114555"/>
    <w:rsid w:val="00114576"/>
    <w:rsid w:val="00114E1A"/>
    <w:rsid w:val="00115F2D"/>
    <w:rsid w:val="001164D0"/>
    <w:rsid w:val="00116B56"/>
    <w:rsid w:val="00116F6B"/>
    <w:rsid w:val="00117F0D"/>
    <w:rsid w:val="00120155"/>
    <w:rsid w:val="00121DF4"/>
    <w:rsid w:val="00122F9F"/>
    <w:rsid w:val="00123192"/>
    <w:rsid w:val="00124448"/>
    <w:rsid w:val="001305FC"/>
    <w:rsid w:val="00130FA9"/>
    <w:rsid w:val="00132B22"/>
    <w:rsid w:val="00133902"/>
    <w:rsid w:val="00134787"/>
    <w:rsid w:val="001347A3"/>
    <w:rsid w:val="001358F3"/>
    <w:rsid w:val="001363D2"/>
    <w:rsid w:val="001366C4"/>
    <w:rsid w:val="00136CA3"/>
    <w:rsid w:val="00137A39"/>
    <w:rsid w:val="001413A8"/>
    <w:rsid w:val="00143B0A"/>
    <w:rsid w:val="00143C7C"/>
    <w:rsid w:val="00143FCD"/>
    <w:rsid w:val="00145BCD"/>
    <w:rsid w:val="00147FA4"/>
    <w:rsid w:val="00150E87"/>
    <w:rsid w:val="0015159F"/>
    <w:rsid w:val="00151BA2"/>
    <w:rsid w:val="00151DB9"/>
    <w:rsid w:val="00151DDB"/>
    <w:rsid w:val="00152175"/>
    <w:rsid w:val="00155D8C"/>
    <w:rsid w:val="00156BF4"/>
    <w:rsid w:val="00156BFB"/>
    <w:rsid w:val="00162700"/>
    <w:rsid w:val="00165962"/>
    <w:rsid w:val="00166B30"/>
    <w:rsid w:val="001671A5"/>
    <w:rsid w:val="00170570"/>
    <w:rsid w:val="001705AB"/>
    <w:rsid w:val="001706F5"/>
    <w:rsid w:val="00170B4D"/>
    <w:rsid w:val="001744CE"/>
    <w:rsid w:val="001754A5"/>
    <w:rsid w:val="00175E02"/>
    <w:rsid w:val="00176AAF"/>
    <w:rsid w:val="00176CE1"/>
    <w:rsid w:val="0017748E"/>
    <w:rsid w:val="00180255"/>
    <w:rsid w:val="00181AB9"/>
    <w:rsid w:val="00183428"/>
    <w:rsid w:val="00183E37"/>
    <w:rsid w:val="00184654"/>
    <w:rsid w:val="00187073"/>
    <w:rsid w:val="00187F2B"/>
    <w:rsid w:val="00190190"/>
    <w:rsid w:val="00190825"/>
    <w:rsid w:val="00191DFA"/>
    <w:rsid w:val="00192B2D"/>
    <w:rsid w:val="00193DB3"/>
    <w:rsid w:val="00194C22"/>
    <w:rsid w:val="00195025"/>
    <w:rsid w:val="00195697"/>
    <w:rsid w:val="00196477"/>
    <w:rsid w:val="001A0813"/>
    <w:rsid w:val="001A101D"/>
    <w:rsid w:val="001A2D79"/>
    <w:rsid w:val="001A3166"/>
    <w:rsid w:val="001A3367"/>
    <w:rsid w:val="001A6D21"/>
    <w:rsid w:val="001A6F14"/>
    <w:rsid w:val="001A6F1A"/>
    <w:rsid w:val="001B0520"/>
    <w:rsid w:val="001B091B"/>
    <w:rsid w:val="001B1406"/>
    <w:rsid w:val="001B26DA"/>
    <w:rsid w:val="001B2C19"/>
    <w:rsid w:val="001B5122"/>
    <w:rsid w:val="001B5443"/>
    <w:rsid w:val="001B5E19"/>
    <w:rsid w:val="001B65BC"/>
    <w:rsid w:val="001B697A"/>
    <w:rsid w:val="001B7494"/>
    <w:rsid w:val="001C0632"/>
    <w:rsid w:val="001C18F8"/>
    <w:rsid w:val="001C203A"/>
    <w:rsid w:val="001C396F"/>
    <w:rsid w:val="001C4628"/>
    <w:rsid w:val="001C5AC6"/>
    <w:rsid w:val="001C5C1C"/>
    <w:rsid w:val="001C6D58"/>
    <w:rsid w:val="001D087F"/>
    <w:rsid w:val="001D13B8"/>
    <w:rsid w:val="001D15F9"/>
    <w:rsid w:val="001D16D7"/>
    <w:rsid w:val="001D343E"/>
    <w:rsid w:val="001D3539"/>
    <w:rsid w:val="001D3E41"/>
    <w:rsid w:val="001D47BF"/>
    <w:rsid w:val="001D49D7"/>
    <w:rsid w:val="001D6412"/>
    <w:rsid w:val="001D69F5"/>
    <w:rsid w:val="001D7D21"/>
    <w:rsid w:val="001E09BD"/>
    <w:rsid w:val="001E0D1B"/>
    <w:rsid w:val="001E1D69"/>
    <w:rsid w:val="001E2958"/>
    <w:rsid w:val="001E296A"/>
    <w:rsid w:val="001E3AE3"/>
    <w:rsid w:val="001E4C47"/>
    <w:rsid w:val="001E5247"/>
    <w:rsid w:val="001E5848"/>
    <w:rsid w:val="001E5C2E"/>
    <w:rsid w:val="001E6BC6"/>
    <w:rsid w:val="001E74C8"/>
    <w:rsid w:val="001E7C20"/>
    <w:rsid w:val="001F0928"/>
    <w:rsid w:val="001F2C21"/>
    <w:rsid w:val="001F3CBA"/>
    <w:rsid w:val="001F3E4F"/>
    <w:rsid w:val="001F4BFE"/>
    <w:rsid w:val="001F59DD"/>
    <w:rsid w:val="001F7572"/>
    <w:rsid w:val="00201AF9"/>
    <w:rsid w:val="00203E99"/>
    <w:rsid w:val="00205027"/>
    <w:rsid w:val="00206324"/>
    <w:rsid w:val="00206CB1"/>
    <w:rsid w:val="00207894"/>
    <w:rsid w:val="00210B1A"/>
    <w:rsid w:val="0021389D"/>
    <w:rsid w:val="00214070"/>
    <w:rsid w:val="0021578F"/>
    <w:rsid w:val="0021595C"/>
    <w:rsid w:val="00215FD9"/>
    <w:rsid w:val="002160CC"/>
    <w:rsid w:val="00217C57"/>
    <w:rsid w:val="00221D46"/>
    <w:rsid w:val="00221F4D"/>
    <w:rsid w:val="00224D91"/>
    <w:rsid w:val="00225346"/>
    <w:rsid w:val="0022591A"/>
    <w:rsid w:val="002313BD"/>
    <w:rsid w:val="002314A9"/>
    <w:rsid w:val="00231AA1"/>
    <w:rsid w:val="00231D8C"/>
    <w:rsid w:val="00233892"/>
    <w:rsid w:val="0023492B"/>
    <w:rsid w:val="002351BF"/>
    <w:rsid w:val="002353B8"/>
    <w:rsid w:val="00236EB8"/>
    <w:rsid w:val="00237A11"/>
    <w:rsid w:val="00240635"/>
    <w:rsid w:val="002406BB"/>
    <w:rsid w:val="00240BB3"/>
    <w:rsid w:val="0024137D"/>
    <w:rsid w:val="00241DC2"/>
    <w:rsid w:val="00242BF3"/>
    <w:rsid w:val="00242C12"/>
    <w:rsid w:val="00243E38"/>
    <w:rsid w:val="00246EA9"/>
    <w:rsid w:val="00247269"/>
    <w:rsid w:val="00247CDE"/>
    <w:rsid w:val="00254066"/>
    <w:rsid w:val="00254570"/>
    <w:rsid w:val="00254768"/>
    <w:rsid w:val="00256BAC"/>
    <w:rsid w:val="00256CD6"/>
    <w:rsid w:val="002579F0"/>
    <w:rsid w:val="002605D3"/>
    <w:rsid w:val="002608C9"/>
    <w:rsid w:val="002621B2"/>
    <w:rsid w:val="0026358C"/>
    <w:rsid w:val="0026485A"/>
    <w:rsid w:val="002674F6"/>
    <w:rsid w:val="00270503"/>
    <w:rsid w:val="002707F9"/>
    <w:rsid w:val="00273471"/>
    <w:rsid w:val="002736F5"/>
    <w:rsid w:val="00273F06"/>
    <w:rsid w:val="00277EC7"/>
    <w:rsid w:val="0028038D"/>
    <w:rsid w:val="00282203"/>
    <w:rsid w:val="00282924"/>
    <w:rsid w:val="00282B6F"/>
    <w:rsid w:val="002831AC"/>
    <w:rsid w:val="002844D3"/>
    <w:rsid w:val="00284979"/>
    <w:rsid w:val="002877DF"/>
    <w:rsid w:val="00287CFF"/>
    <w:rsid w:val="00287F19"/>
    <w:rsid w:val="00290712"/>
    <w:rsid w:val="002937A2"/>
    <w:rsid w:val="00293C63"/>
    <w:rsid w:val="002943A7"/>
    <w:rsid w:val="00296F6C"/>
    <w:rsid w:val="00297664"/>
    <w:rsid w:val="0029767C"/>
    <w:rsid w:val="002A04F9"/>
    <w:rsid w:val="002A1F96"/>
    <w:rsid w:val="002A274F"/>
    <w:rsid w:val="002A3A5B"/>
    <w:rsid w:val="002A4017"/>
    <w:rsid w:val="002A4032"/>
    <w:rsid w:val="002A4394"/>
    <w:rsid w:val="002A45FA"/>
    <w:rsid w:val="002A4893"/>
    <w:rsid w:val="002A4FD3"/>
    <w:rsid w:val="002A5BFF"/>
    <w:rsid w:val="002A6779"/>
    <w:rsid w:val="002A6EF5"/>
    <w:rsid w:val="002A76D0"/>
    <w:rsid w:val="002A7C28"/>
    <w:rsid w:val="002B208F"/>
    <w:rsid w:val="002B261C"/>
    <w:rsid w:val="002B2E85"/>
    <w:rsid w:val="002B3537"/>
    <w:rsid w:val="002B4364"/>
    <w:rsid w:val="002B4742"/>
    <w:rsid w:val="002B47AB"/>
    <w:rsid w:val="002B5F4E"/>
    <w:rsid w:val="002B6A3C"/>
    <w:rsid w:val="002B7E13"/>
    <w:rsid w:val="002C048D"/>
    <w:rsid w:val="002C25C0"/>
    <w:rsid w:val="002C3796"/>
    <w:rsid w:val="002C3E3C"/>
    <w:rsid w:val="002C65FE"/>
    <w:rsid w:val="002D01EF"/>
    <w:rsid w:val="002D09FD"/>
    <w:rsid w:val="002D0FFB"/>
    <w:rsid w:val="002D1FEC"/>
    <w:rsid w:val="002D2829"/>
    <w:rsid w:val="002D37A3"/>
    <w:rsid w:val="002D4385"/>
    <w:rsid w:val="002D6D25"/>
    <w:rsid w:val="002E0C0C"/>
    <w:rsid w:val="002E1036"/>
    <w:rsid w:val="002E1311"/>
    <w:rsid w:val="002E40C6"/>
    <w:rsid w:val="002E4510"/>
    <w:rsid w:val="002E5015"/>
    <w:rsid w:val="002E561B"/>
    <w:rsid w:val="002E580D"/>
    <w:rsid w:val="002E5FDE"/>
    <w:rsid w:val="002E7E54"/>
    <w:rsid w:val="002F1F58"/>
    <w:rsid w:val="002F291B"/>
    <w:rsid w:val="002F38E9"/>
    <w:rsid w:val="002F3B0C"/>
    <w:rsid w:val="002F4457"/>
    <w:rsid w:val="002F4515"/>
    <w:rsid w:val="002F4A31"/>
    <w:rsid w:val="002F50F8"/>
    <w:rsid w:val="0030013B"/>
    <w:rsid w:val="0030022B"/>
    <w:rsid w:val="003006BD"/>
    <w:rsid w:val="00302542"/>
    <w:rsid w:val="003036D7"/>
    <w:rsid w:val="0030478E"/>
    <w:rsid w:val="00304D00"/>
    <w:rsid w:val="00305A9E"/>
    <w:rsid w:val="00305AB5"/>
    <w:rsid w:val="003062CE"/>
    <w:rsid w:val="0031057A"/>
    <w:rsid w:val="00310E8B"/>
    <w:rsid w:val="0031298D"/>
    <w:rsid w:val="00312F3F"/>
    <w:rsid w:val="00313588"/>
    <w:rsid w:val="003159F5"/>
    <w:rsid w:val="00315DBD"/>
    <w:rsid w:val="00315E4B"/>
    <w:rsid w:val="003167FE"/>
    <w:rsid w:val="00317A17"/>
    <w:rsid w:val="003200FE"/>
    <w:rsid w:val="00320262"/>
    <w:rsid w:val="00320C3F"/>
    <w:rsid w:val="00320D8E"/>
    <w:rsid w:val="0032110A"/>
    <w:rsid w:val="0032169C"/>
    <w:rsid w:val="00323B87"/>
    <w:rsid w:val="0032422E"/>
    <w:rsid w:val="0032477B"/>
    <w:rsid w:val="00331598"/>
    <w:rsid w:val="00331D45"/>
    <w:rsid w:val="00331F19"/>
    <w:rsid w:val="00332435"/>
    <w:rsid w:val="00332ACB"/>
    <w:rsid w:val="00333922"/>
    <w:rsid w:val="0033489E"/>
    <w:rsid w:val="00334FA6"/>
    <w:rsid w:val="00335D1A"/>
    <w:rsid w:val="0034060F"/>
    <w:rsid w:val="003407FE"/>
    <w:rsid w:val="00340B18"/>
    <w:rsid w:val="00340CED"/>
    <w:rsid w:val="003430C3"/>
    <w:rsid w:val="00343694"/>
    <w:rsid w:val="00344C83"/>
    <w:rsid w:val="003451F3"/>
    <w:rsid w:val="00345B99"/>
    <w:rsid w:val="00346971"/>
    <w:rsid w:val="003501E5"/>
    <w:rsid w:val="0035050F"/>
    <w:rsid w:val="003506AF"/>
    <w:rsid w:val="00350769"/>
    <w:rsid w:val="00350816"/>
    <w:rsid w:val="00350B88"/>
    <w:rsid w:val="0035158D"/>
    <w:rsid w:val="003542AB"/>
    <w:rsid w:val="003545A9"/>
    <w:rsid w:val="00354AF4"/>
    <w:rsid w:val="00354CD5"/>
    <w:rsid w:val="00355E2C"/>
    <w:rsid w:val="00356A9B"/>
    <w:rsid w:val="00360F01"/>
    <w:rsid w:val="003616A7"/>
    <w:rsid w:val="00362526"/>
    <w:rsid w:val="003637B8"/>
    <w:rsid w:val="003647A6"/>
    <w:rsid w:val="00364A6F"/>
    <w:rsid w:val="00364FE7"/>
    <w:rsid w:val="00365AE1"/>
    <w:rsid w:val="00365CAE"/>
    <w:rsid w:val="00366D8D"/>
    <w:rsid w:val="00366FBD"/>
    <w:rsid w:val="003677F0"/>
    <w:rsid w:val="0037095A"/>
    <w:rsid w:val="00370E6B"/>
    <w:rsid w:val="00372939"/>
    <w:rsid w:val="003734BB"/>
    <w:rsid w:val="00374536"/>
    <w:rsid w:val="003746A5"/>
    <w:rsid w:val="003755C1"/>
    <w:rsid w:val="00375745"/>
    <w:rsid w:val="003759C7"/>
    <w:rsid w:val="00375CAC"/>
    <w:rsid w:val="00377269"/>
    <w:rsid w:val="00377D0E"/>
    <w:rsid w:val="00377FA4"/>
    <w:rsid w:val="00380039"/>
    <w:rsid w:val="00380CF5"/>
    <w:rsid w:val="00381B43"/>
    <w:rsid w:val="00383904"/>
    <w:rsid w:val="00384E4F"/>
    <w:rsid w:val="00387B20"/>
    <w:rsid w:val="00393197"/>
    <w:rsid w:val="00393C57"/>
    <w:rsid w:val="00393E55"/>
    <w:rsid w:val="00393F11"/>
    <w:rsid w:val="00395794"/>
    <w:rsid w:val="003957A3"/>
    <w:rsid w:val="00395FC0"/>
    <w:rsid w:val="003972D7"/>
    <w:rsid w:val="003A15A3"/>
    <w:rsid w:val="003A368E"/>
    <w:rsid w:val="003A4022"/>
    <w:rsid w:val="003A5C79"/>
    <w:rsid w:val="003A5EF4"/>
    <w:rsid w:val="003A6E9B"/>
    <w:rsid w:val="003A6EB0"/>
    <w:rsid w:val="003B061C"/>
    <w:rsid w:val="003B1D46"/>
    <w:rsid w:val="003B4E31"/>
    <w:rsid w:val="003B4E90"/>
    <w:rsid w:val="003B5558"/>
    <w:rsid w:val="003B6D9A"/>
    <w:rsid w:val="003B7B2F"/>
    <w:rsid w:val="003C286A"/>
    <w:rsid w:val="003C2F90"/>
    <w:rsid w:val="003C35F8"/>
    <w:rsid w:val="003C4FF7"/>
    <w:rsid w:val="003C501B"/>
    <w:rsid w:val="003C5105"/>
    <w:rsid w:val="003C52AB"/>
    <w:rsid w:val="003C6995"/>
    <w:rsid w:val="003C751E"/>
    <w:rsid w:val="003C7D77"/>
    <w:rsid w:val="003D1351"/>
    <w:rsid w:val="003D1807"/>
    <w:rsid w:val="003D2B34"/>
    <w:rsid w:val="003D2D4E"/>
    <w:rsid w:val="003D358D"/>
    <w:rsid w:val="003D40DA"/>
    <w:rsid w:val="003D52F4"/>
    <w:rsid w:val="003D57D4"/>
    <w:rsid w:val="003D6545"/>
    <w:rsid w:val="003D6F30"/>
    <w:rsid w:val="003E05B1"/>
    <w:rsid w:val="003E10D1"/>
    <w:rsid w:val="003E2466"/>
    <w:rsid w:val="003E3481"/>
    <w:rsid w:val="003E49B4"/>
    <w:rsid w:val="003E4BFD"/>
    <w:rsid w:val="003E561E"/>
    <w:rsid w:val="003E59C3"/>
    <w:rsid w:val="003E5EC0"/>
    <w:rsid w:val="003E62DF"/>
    <w:rsid w:val="003F00BE"/>
    <w:rsid w:val="003F189C"/>
    <w:rsid w:val="003F3357"/>
    <w:rsid w:val="003F3802"/>
    <w:rsid w:val="003F3F09"/>
    <w:rsid w:val="003F49DB"/>
    <w:rsid w:val="003F62BA"/>
    <w:rsid w:val="003F6BBF"/>
    <w:rsid w:val="003F78DF"/>
    <w:rsid w:val="0040042C"/>
    <w:rsid w:val="00400CCA"/>
    <w:rsid w:val="00401AAA"/>
    <w:rsid w:val="004027DD"/>
    <w:rsid w:val="00402D2E"/>
    <w:rsid w:val="00403E0B"/>
    <w:rsid w:val="004059A4"/>
    <w:rsid w:val="00406C3F"/>
    <w:rsid w:val="00411C80"/>
    <w:rsid w:val="00411FD1"/>
    <w:rsid w:val="0041268B"/>
    <w:rsid w:val="00412A96"/>
    <w:rsid w:val="00412B6C"/>
    <w:rsid w:val="0041591F"/>
    <w:rsid w:val="00416D3A"/>
    <w:rsid w:val="00417A74"/>
    <w:rsid w:val="0042150B"/>
    <w:rsid w:val="0042240D"/>
    <w:rsid w:val="00425A31"/>
    <w:rsid w:val="00426619"/>
    <w:rsid w:val="00426796"/>
    <w:rsid w:val="00426E65"/>
    <w:rsid w:val="00427A16"/>
    <w:rsid w:val="00427A44"/>
    <w:rsid w:val="00427C2B"/>
    <w:rsid w:val="00427F16"/>
    <w:rsid w:val="00430870"/>
    <w:rsid w:val="0043194E"/>
    <w:rsid w:val="0043202F"/>
    <w:rsid w:val="00432204"/>
    <w:rsid w:val="00432611"/>
    <w:rsid w:val="00432C30"/>
    <w:rsid w:val="00433EEF"/>
    <w:rsid w:val="0043403A"/>
    <w:rsid w:val="00434EA8"/>
    <w:rsid w:val="0043544C"/>
    <w:rsid w:val="00435737"/>
    <w:rsid w:val="004359E2"/>
    <w:rsid w:val="00436468"/>
    <w:rsid w:val="00436D30"/>
    <w:rsid w:val="00436DFC"/>
    <w:rsid w:val="004370C2"/>
    <w:rsid w:val="00437326"/>
    <w:rsid w:val="00437618"/>
    <w:rsid w:val="004416D1"/>
    <w:rsid w:val="0044206E"/>
    <w:rsid w:val="004439B8"/>
    <w:rsid w:val="00443A9D"/>
    <w:rsid w:val="00444630"/>
    <w:rsid w:val="0044541E"/>
    <w:rsid w:val="00446306"/>
    <w:rsid w:val="0044646B"/>
    <w:rsid w:val="00446AC8"/>
    <w:rsid w:val="00450B47"/>
    <w:rsid w:val="00450CF0"/>
    <w:rsid w:val="00451043"/>
    <w:rsid w:val="004511CF"/>
    <w:rsid w:val="004514BE"/>
    <w:rsid w:val="00451ABC"/>
    <w:rsid w:val="004537AB"/>
    <w:rsid w:val="00453D4A"/>
    <w:rsid w:val="004549F0"/>
    <w:rsid w:val="00454F81"/>
    <w:rsid w:val="0045599B"/>
    <w:rsid w:val="00460B7A"/>
    <w:rsid w:val="00460B87"/>
    <w:rsid w:val="004619E3"/>
    <w:rsid w:val="00461B36"/>
    <w:rsid w:val="00461C0D"/>
    <w:rsid w:val="00461E27"/>
    <w:rsid w:val="0046340E"/>
    <w:rsid w:val="00465135"/>
    <w:rsid w:val="00470FD0"/>
    <w:rsid w:val="004716F5"/>
    <w:rsid w:val="00473A51"/>
    <w:rsid w:val="004743AF"/>
    <w:rsid w:val="0047480D"/>
    <w:rsid w:val="00474C50"/>
    <w:rsid w:val="004755C2"/>
    <w:rsid w:val="004761C2"/>
    <w:rsid w:val="0047657C"/>
    <w:rsid w:val="00476CC4"/>
    <w:rsid w:val="00477700"/>
    <w:rsid w:val="00477B27"/>
    <w:rsid w:val="00477D18"/>
    <w:rsid w:val="00477F43"/>
    <w:rsid w:val="00480578"/>
    <w:rsid w:val="00481CF5"/>
    <w:rsid w:val="00482A26"/>
    <w:rsid w:val="00483DE0"/>
    <w:rsid w:val="00484D4B"/>
    <w:rsid w:val="004857F5"/>
    <w:rsid w:val="00487040"/>
    <w:rsid w:val="00487882"/>
    <w:rsid w:val="00487C69"/>
    <w:rsid w:val="00487D9E"/>
    <w:rsid w:val="00487E40"/>
    <w:rsid w:val="00490394"/>
    <w:rsid w:val="0049194D"/>
    <w:rsid w:val="0049221C"/>
    <w:rsid w:val="00492257"/>
    <w:rsid w:val="00492508"/>
    <w:rsid w:val="004925B1"/>
    <w:rsid w:val="00492867"/>
    <w:rsid w:val="00495CD9"/>
    <w:rsid w:val="004964AE"/>
    <w:rsid w:val="0049761D"/>
    <w:rsid w:val="00497D7B"/>
    <w:rsid w:val="00497F11"/>
    <w:rsid w:val="004A07E5"/>
    <w:rsid w:val="004A2320"/>
    <w:rsid w:val="004A2680"/>
    <w:rsid w:val="004A4BA2"/>
    <w:rsid w:val="004A6595"/>
    <w:rsid w:val="004A7153"/>
    <w:rsid w:val="004B2010"/>
    <w:rsid w:val="004B2535"/>
    <w:rsid w:val="004B2EB1"/>
    <w:rsid w:val="004B52F4"/>
    <w:rsid w:val="004B6725"/>
    <w:rsid w:val="004B69D7"/>
    <w:rsid w:val="004B76E5"/>
    <w:rsid w:val="004C0276"/>
    <w:rsid w:val="004C072D"/>
    <w:rsid w:val="004C0BF3"/>
    <w:rsid w:val="004C1101"/>
    <w:rsid w:val="004C1385"/>
    <w:rsid w:val="004C158B"/>
    <w:rsid w:val="004C18BC"/>
    <w:rsid w:val="004C1992"/>
    <w:rsid w:val="004C26DB"/>
    <w:rsid w:val="004C2E5A"/>
    <w:rsid w:val="004C36CB"/>
    <w:rsid w:val="004C42EB"/>
    <w:rsid w:val="004C54C1"/>
    <w:rsid w:val="004C5877"/>
    <w:rsid w:val="004D0D72"/>
    <w:rsid w:val="004D18BA"/>
    <w:rsid w:val="004D388A"/>
    <w:rsid w:val="004D3AEB"/>
    <w:rsid w:val="004D4BD9"/>
    <w:rsid w:val="004D5CE4"/>
    <w:rsid w:val="004D6771"/>
    <w:rsid w:val="004D6D76"/>
    <w:rsid w:val="004D6EA7"/>
    <w:rsid w:val="004D70CD"/>
    <w:rsid w:val="004E0C7C"/>
    <w:rsid w:val="004E1100"/>
    <w:rsid w:val="004E4045"/>
    <w:rsid w:val="004E4ED1"/>
    <w:rsid w:val="004E4FDB"/>
    <w:rsid w:val="004E5F81"/>
    <w:rsid w:val="004E64AF"/>
    <w:rsid w:val="004E6607"/>
    <w:rsid w:val="004E66E3"/>
    <w:rsid w:val="004F000A"/>
    <w:rsid w:val="004F1933"/>
    <w:rsid w:val="004F4380"/>
    <w:rsid w:val="004F50D2"/>
    <w:rsid w:val="004F5988"/>
    <w:rsid w:val="004F5B4C"/>
    <w:rsid w:val="004F69A0"/>
    <w:rsid w:val="004F7260"/>
    <w:rsid w:val="004F7705"/>
    <w:rsid w:val="0050050F"/>
    <w:rsid w:val="00502148"/>
    <w:rsid w:val="00502B52"/>
    <w:rsid w:val="0050313D"/>
    <w:rsid w:val="00504929"/>
    <w:rsid w:val="005053AC"/>
    <w:rsid w:val="005065A8"/>
    <w:rsid w:val="0050786E"/>
    <w:rsid w:val="005078AF"/>
    <w:rsid w:val="0051052C"/>
    <w:rsid w:val="00511A7A"/>
    <w:rsid w:val="005124D7"/>
    <w:rsid w:val="00512C0B"/>
    <w:rsid w:val="0051644E"/>
    <w:rsid w:val="00516768"/>
    <w:rsid w:val="00516BC2"/>
    <w:rsid w:val="00516E37"/>
    <w:rsid w:val="00520E6A"/>
    <w:rsid w:val="005220A7"/>
    <w:rsid w:val="00522A03"/>
    <w:rsid w:val="0052332F"/>
    <w:rsid w:val="005233D1"/>
    <w:rsid w:val="00523701"/>
    <w:rsid w:val="005259C7"/>
    <w:rsid w:val="00526365"/>
    <w:rsid w:val="0052751A"/>
    <w:rsid w:val="00531559"/>
    <w:rsid w:val="005320B4"/>
    <w:rsid w:val="00533382"/>
    <w:rsid w:val="0053490A"/>
    <w:rsid w:val="00535C57"/>
    <w:rsid w:val="00537019"/>
    <w:rsid w:val="00537951"/>
    <w:rsid w:val="00537C67"/>
    <w:rsid w:val="00540961"/>
    <w:rsid w:val="005414A4"/>
    <w:rsid w:val="00541E1D"/>
    <w:rsid w:val="0054296D"/>
    <w:rsid w:val="00543013"/>
    <w:rsid w:val="00543790"/>
    <w:rsid w:val="00546FE7"/>
    <w:rsid w:val="005510EA"/>
    <w:rsid w:val="00551102"/>
    <w:rsid w:val="0055160A"/>
    <w:rsid w:val="0055237D"/>
    <w:rsid w:val="00553F08"/>
    <w:rsid w:val="00554E06"/>
    <w:rsid w:val="00555CE3"/>
    <w:rsid w:val="005561C6"/>
    <w:rsid w:val="00561433"/>
    <w:rsid w:val="00562341"/>
    <w:rsid w:val="00562513"/>
    <w:rsid w:val="00563732"/>
    <w:rsid w:val="00565CCD"/>
    <w:rsid w:val="005666BC"/>
    <w:rsid w:val="00566960"/>
    <w:rsid w:val="0056773F"/>
    <w:rsid w:val="005700C5"/>
    <w:rsid w:val="00570714"/>
    <w:rsid w:val="00571DC9"/>
    <w:rsid w:val="0057327A"/>
    <w:rsid w:val="00573580"/>
    <w:rsid w:val="00573639"/>
    <w:rsid w:val="0057581E"/>
    <w:rsid w:val="00575F4F"/>
    <w:rsid w:val="00575F67"/>
    <w:rsid w:val="00576B28"/>
    <w:rsid w:val="00577C00"/>
    <w:rsid w:val="00580864"/>
    <w:rsid w:val="00580AD2"/>
    <w:rsid w:val="00582317"/>
    <w:rsid w:val="005835FB"/>
    <w:rsid w:val="005849E4"/>
    <w:rsid w:val="00584E00"/>
    <w:rsid w:val="005853BD"/>
    <w:rsid w:val="0058578C"/>
    <w:rsid w:val="0058598B"/>
    <w:rsid w:val="005868AC"/>
    <w:rsid w:val="00586D1E"/>
    <w:rsid w:val="00587D81"/>
    <w:rsid w:val="00590982"/>
    <w:rsid w:val="00591DD9"/>
    <w:rsid w:val="00592D5A"/>
    <w:rsid w:val="00593F35"/>
    <w:rsid w:val="00596E95"/>
    <w:rsid w:val="0059735A"/>
    <w:rsid w:val="00597716"/>
    <w:rsid w:val="005A0B3B"/>
    <w:rsid w:val="005A0EDD"/>
    <w:rsid w:val="005A2417"/>
    <w:rsid w:val="005A25C7"/>
    <w:rsid w:val="005A3220"/>
    <w:rsid w:val="005A3AD6"/>
    <w:rsid w:val="005A4CD0"/>
    <w:rsid w:val="005A4FC3"/>
    <w:rsid w:val="005A557A"/>
    <w:rsid w:val="005B0488"/>
    <w:rsid w:val="005B0793"/>
    <w:rsid w:val="005B0BDE"/>
    <w:rsid w:val="005B30FF"/>
    <w:rsid w:val="005B4196"/>
    <w:rsid w:val="005B441B"/>
    <w:rsid w:val="005B5DBE"/>
    <w:rsid w:val="005B7DEB"/>
    <w:rsid w:val="005C226D"/>
    <w:rsid w:val="005C26E4"/>
    <w:rsid w:val="005C2B4B"/>
    <w:rsid w:val="005C449A"/>
    <w:rsid w:val="005D035F"/>
    <w:rsid w:val="005D06B7"/>
    <w:rsid w:val="005D397A"/>
    <w:rsid w:val="005D42A2"/>
    <w:rsid w:val="005D6B7F"/>
    <w:rsid w:val="005D73DB"/>
    <w:rsid w:val="005D7C7B"/>
    <w:rsid w:val="005E0671"/>
    <w:rsid w:val="005E23E9"/>
    <w:rsid w:val="005E3EC8"/>
    <w:rsid w:val="005E4D8B"/>
    <w:rsid w:val="005E5323"/>
    <w:rsid w:val="005E5925"/>
    <w:rsid w:val="005E5F53"/>
    <w:rsid w:val="005E62DB"/>
    <w:rsid w:val="005E682A"/>
    <w:rsid w:val="005E7E45"/>
    <w:rsid w:val="005F05D1"/>
    <w:rsid w:val="005F07D1"/>
    <w:rsid w:val="005F1713"/>
    <w:rsid w:val="005F2080"/>
    <w:rsid w:val="005F23A6"/>
    <w:rsid w:val="005F4046"/>
    <w:rsid w:val="005F41CA"/>
    <w:rsid w:val="005F4D0A"/>
    <w:rsid w:val="005F4D96"/>
    <w:rsid w:val="005F5995"/>
    <w:rsid w:val="005F7055"/>
    <w:rsid w:val="005F760C"/>
    <w:rsid w:val="005F7E75"/>
    <w:rsid w:val="0060053D"/>
    <w:rsid w:val="00601494"/>
    <w:rsid w:val="006015E3"/>
    <w:rsid w:val="00602474"/>
    <w:rsid w:val="006045FA"/>
    <w:rsid w:val="006051C3"/>
    <w:rsid w:val="006053D3"/>
    <w:rsid w:val="00606B19"/>
    <w:rsid w:val="00606F01"/>
    <w:rsid w:val="006079B8"/>
    <w:rsid w:val="006079CB"/>
    <w:rsid w:val="00610404"/>
    <w:rsid w:val="00610A31"/>
    <w:rsid w:val="00612A40"/>
    <w:rsid w:val="00612AC9"/>
    <w:rsid w:val="0061310F"/>
    <w:rsid w:val="00613292"/>
    <w:rsid w:val="006132AD"/>
    <w:rsid w:val="00613D3C"/>
    <w:rsid w:val="0061595D"/>
    <w:rsid w:val="00615AC5"/>
    <w:rsid w:val="0061654E"/>
    <w:rsid w:val="00617D1D"/>
    <w:rsid w:val="00617EE9"/>
    <w:rsid w:val="00620BA3"/>
    <w:rsid w:val="00620C42"/>
    <w:rsid w:val="006214E0"/>
    <w:rsid w:val="00621C73"/>
    <w:rsid w:val="00622574"/>
    <w:rsid w:val="00623A6A"/>
    <w:rsid w:val="00626881"/>
    <w:rsid w:val="00630598"/>
    <w:rsid w:val="006313CC"/>
    <w:rsid w:val="00632450"/>
    <w:rsid w:val="00632FC9"/>
    <w:rsid w:val="00633B13"/>
    <w:rsid w:val="006344D7"/>
    <w:rsid w:val="00634697"/>
    <w:rsid w:val="006351D0"/>
    <w:rsid w:val="00636D14"/>
    <w:rsid w:val="00640A41"/>
    <w:rsid w:val="00640EF8"/>
    <w:rsid w:val="00641F28"/>
    <w:rsid w:val="00642220"/>
    <w:rsid w:val="006448C9"/>
    <w:rsid w:val="006467AE"/>
    <w:rsid w:val="006479E6"/>
    <w:rsid w:val="0065031C"/>
    <w:rsid w:val="0065142D"/>
    <w:rsid w:val="00651B07"/>
    <w:rsid w:val="00651EF0"/>
    <w:rsid w:val="00653084"/>
    <w:rsid w:val="00653662"/>
    <w:rsid w:val="0065460C"/>
    <w:rsid w:val="00654DFE"/>
    <w:rsid w:val="00655F7E"/>
    <w:rsid w:val="00656AAC"/>
    <w:rsid w:val="006575E5"/>
    <w:rsid w:val="00657CCE"/>
    <w:rsid w:val="00657E84"/>
    <w:rsid w:val="0066242B"/>
    <w:rsid w:val="00663ACA"/>
    <w:rsid w:val="006647A4"/>
    <w:rsid w:val="00665298"/>
    <w:rsid w:val="00665DF0"/>
    <w:rsid w:val="006666E4"/>
    <w:rsid w:val="006666F7"/>
    <w:rsid w:val="00666DE5"/>
    <w:rsid w:val="00666E94"/>
    <w:rsid w:val="00666F05"/>
    <w:rsid w:val="00667E25"/>
    <w:rsid w:val="00667E92"/>
    <w:rsid w:val="00670066"/>
    <w:rsid w:val="00670ABB"/>
    <w:rsid w:val="00671744"/>
    <w:rsid w:val="00672773"/>
    <w:rsid w:val="006730EB"/>
    <w:rsid w:val="006746DE"/>
    <w:rsid w:val="00675090"/>
    <w:rsid w:val="006760F5"/>
    <w:rsid w:val="0068098D"/>
    <w:rsid w:val="0068387D"/>
    <w:rsid w:val="0068397F"/>
    <w:rsid w:val="00686C7D"/>
    <w:rsid w:val="0068771C"/>
    <w:rsid w:val="00687E69"/>
    <w:rsid w:val="006903D4"/>
    <w:rsid w:val="006904D6"/>
    <w:rsid w:val="00694148"/>
    <w:rsid w:val="006956AC"/>
    <w:rsid w:val="0069587E"/>
    <w:rsid w:val="00696544"/>
    <w:rsid w:val="006A0280"/>
    <w:rsid w:val="006A240C"/>
    <w:rsid w:val="006A2525"/>
    <w:rsid w:val="006A42A4"/>
    <w:rsid w:val="006A5771"/>
    <w:rsid w:val="006A5777"/>
    <w:rsid w:val="006A5FDF"/>
    <w:rsid w:val="006A65E2"/>
    <w:rsid w:val="006A7B14"/>
    <w:rsid w:val="006A7B5E"/>
    <w:rsid w:val="006B1F74"/>
    <w:rsid w:val="006B2C25"/>
    <w:rsid w:val="006B31BE"/>
    <w:rsid w:val="006B43B9"/>
    <w:rsid w:val="006B61DA"/>
    <w:rsid w:val="006B6DC1"/>
    <w:rsid w:val="006B6FD0"/>
    <w:rsid w:val="006B7DD5"/>
    <w:rsid w:val="006C0C15"/>
    <w:rsid w:val="006C28FE"/>
    <w:rsid w:val="006C2C81"/>
    <w:rsid w:val="006C34D7"/>
    <w:rsid w:val="006C3EF1"/>
    <w:rsid w:val="006C4240"/>
    <w:rsid w:val="006C43F6"/>
    <w:rsid w:val="006C47EB"/>
    <w:rsid w:val="006C6F07"/>
    <w:rsid w:val="006D20B6"/>
    <w:rsid w:val="006D3298"/>
    <w:rsid w:val="006D3974"/>
    <w:rsid w:val="006D39E4"/>
    <w:rsid w:val="006D3A08"/>
    <w:rsid w:val="006D4FD7"/>
    <w:rsid w:val="006D6A2E"/>
    <w:rsid w:val="006D72BA"/>
    <w:rsid w:val="006D77FB"/>
    <w:rsid w:val="006E2A2F"/>
    <w:rsid w:val="006E41AC"/>
    <w:rsid w:val="006E5E6F"/>
    <w:rsid w:val="006E626A"/>
    <w:rsid w:val="006E6696"/>
    <w:rsid w:val="006E6E22"/>
    <w:rsid w:val="006E7655"/>
    <w:rsid w:val="006F1533"/>
    <w:rsid w:val="006F2557"/>
    <w:rsid w:val="006F3941"/>
    <w:rsid w:val="006F3D8E"/>
    <w:rsid w:val="006F49F4"/>
    <w:rsid w:val="006F690C"/>
    <w:rsid w:val="006F6AB9"/>
    <w:rsid w:val="006F6FD7"/>
    <w:rsid w:val="006F779F"/>
    <w:rsid w:val="006F7B0A"/>
    <w:rsid w:val="00700332"/>
    <w:rsid w:val="0070187B"/>
    <w:rsid w:val="00701CD3"/>
    <w:rsid w:val="0070253C"/>
    <w:rsid w:val="00702691"/>
    <w:rsid w:val="00702D66"/>
    <w:rsid w:val="00703267"/>
    <w:rsid w:val="0070394F"/>
    <w:rsid w:val="0070534A"/>
    <w:rsid w:val="007058A2"/>
    <w:rsid w:val="00706216"/>
    <w:rsid w:val="00711711"/>
    <w:rsid w:val="00712039"/>
    <w:rsid w:val="007156B9"/>
    <w:rsid w:val="007159D4"/>
    <w:rsid w:val="00716F1B"/>
    <w:rsid w:val="007207E4"/>
    <w:rsid w:val="00720F2A"/>
    <w:rsid w:val="007211E1"/>
    <w:rsid w:val="0072174E"/>
    <w:rsid w:val="00722B19"/>
    <w:rsid w:val="00723086"/>
    <w:rsid w:val="007301B1"/>
    <w:rsid w:val="007325D8"/>
    <w:rsid w:val="00733B05"/>
    <w:rsid w:val="0073553A"/>
    <w:rsid w:val="007359E5"/>
    <w:rsid w:val="00736650"/>
    <w:rsid w:val="00736952"/>
    <w:rsid w:val="00737E6D"/>
    <w:rsid w:val="00741E6B"/>
    <w:rsid w:val="00745705"/>
    <w:rsid w:val="00746486"/>
    <w:rsid w:val="00746BE2"/>
    <w:rsid w:val="00746DC1"/>
    <w:rsid w:val="007473E0"/>
    <w:rsid w:val="007475E9"/>
    <w:rsid w:val="00747B90"/>
    <w:rsid w:val="00750042"/>
    <w:rsid w:val="00750BD3"/>
    <w:rsid w:val="00751FA8"/>
    <w:rsid w:val="00753A76"/>
    <w:rsid w:val="00753F7D"/>
    <w:rsid w:val="007549C4"/>
    <w:rsid w:val="0075595B"/>
    <w:rsid w:val="007564AB"/>
    <w:rsid w:val="007574D7"/>
    <w:rsid w:val="00761DCE"/>
    <w:rsid w:val="007627CD"/>
    <w:rsid w:val="00762B4B"/>
    <w:rsid w:val="00763B29"/>
    <w:rsid w:val="00764360"/>
    <w:rsid w:val="007647F8"/>
    <w:rsid w:val="0076573A"/>
    <w:rsid w:val="00765E98"/>
    <w:rsid w:val="00766F8D"/>
    <w:rsid w:val="00767212"/>
    <w:rsid w:val="00767763"/>
    <w:rsid w:val="00767BDF"/>
    <w:rsid w:val="00770E0D"/>
    <w:rsid w:val="0077228B"/>
    <w:rsid w:val="0077240B"/>
    <w:rsid w:val="007737B0"/>
    <w:rsid w:val="00773FCA"/>
    <w:rsid w:val="00774DD0"/>
    <w:rsid w:val="007764EB"/>
    <w:rsid w:val="00776B15"/>
    <w:rsid w:val="00777EEE"/>
    <w:rsid w:val="0078097B"/>
    <w:rsid w:val="007812E7"/>
    <w:rsid w:val="00782185"/>
    <w:rsid w:val="0078276E"/>
    <w:rsid w:val="00782D9C"/>
    <w:rsid w:val="00783C12"/>
    <w:rsid w:val="00783DEC"/>
    <w:rsid w:val="00783EE6"/>
    <w:rsid w:val="007866D8"/>
    <w:rsid w:val="00786A9B"/>
    <w:rsid w:val="00786B5D"/>
    <w:rsid w:val="00786B86"/>
    <w:rsid w:val="00786E00"/>
    <w:rsid w:val="00786E5E"/>
    <w:rsid w:val="00787682"/>
    <w:rsid w:val="00787768"/>
    <w:rsid w:val="00791E28"/>
    <w:rsid w:val="00792C12"/>
    <w:rsid w:val="007931D1"/>
    <w:rsid w:val="00795436"/>
    <w:rsid w:val="00795F97"/>
    <w:rsid w:val="007963E2"/>
    <w:rsid w:val="00796879"/>
    <w:rsid w:val="00796AFB"/>
    <w:rsid w:val="00796E05"/>
    <w:rsid w:val="007A1B49"/>
    <w:rsid w:val="007A2E17"/>
    <w:rsid w:val="007A324F"/>
    <w:rsid w:val="007A3A27"/>
    <w:rsid w:val="007A3B87"/>
    <w:rsid w:val="007A53A8"/>
    <w:rsid w:val="007A79BC"/>
    <w:rsid w:val="007B0E00"/>
    <w:rsid w:val="007B0E49"/>
    <w:rsid w:val="007B1068"/>
    <w:rsid w:val="007B215C"/>
    <w:rsid w:val="007B2262"/>
    <w:rsid w:val="007B288C"/>
    <w:rsid w:val="007B2D24"/>
    <w:rsid w:val="007B344F"/>
    <w:rsid w:val="007B3842"/>
    <w:rsid w:val="007B3A9D"/>
    <w:rsid w:val="007B3CDD"/>
    <w:rsid w:val="007B4BA1"/>
    <w:rsid w:val="007B50D1"/>
    <w:rsid w:val="007B5395"/>
    <w:rsid w:val="007B644F"/>
    <w:rsid w:val="007B6E5B"/>
    <w:rsid w:val="007C06CB"/>
    <w:rsid w:val="007C09EB"/>
    <w:rsid w:val="007C2849"/>
    <w:rsid w:val="007C425A"/>
    <w:rsid w:val="007C6A34"/>
    <w:rsid w:val="007C7F5F"/>
    <w:rsid w:val="007D04CA"/>
    <w:rsid w:val="007D073D"/>
    <w:rsid w:val="007D0AF3"/>
    <w:rsid w:val="007D10F3"/>
    <w:rsid w:val="007D238A"/>
    <w:rsid w:val="007D280B"/>
    <w:rsid w:val="007D285C"/>
    <w:rsid w:val="007D3155"/>
    <w:rsid w:val="007D3541"/>
    <w:rsid w:val="007D40AC"/>
    <w:rsid w:val="007D417D"/>
    <w:rsid w:val="007D4FB3"/>
    <w:rsid w:val="007D5881"/>
    <w:rsid w:val="007D5EF3"/>
    <w:rsid w:val="007D7B2F"/>
    <w:rsid w:val="007D7C79"/>
    <w:rsid w:val="007E0BD3"/>
    <w:rsid w:val="007E0D7E"/>
    <w:rsid w:val="007E0DD0"/>
    <w:rsid w:val="007E1A6D"/>
    <w:rsid w:val="007E3993"/>
    <w:rsid w:val="007E3E9A"/>
    <w:rsid w:val="007E55E1"/>
    <w:rsid w:val="007E7343"/>
    <w:rsid w:val="007F5372"/>
    <w:rsid w:val="007F6868"/>
    <w:rsid w:val="007F6F8C"/>
    <w:rsid w:val="007F70BF"/>
    <w:rsid w:val="007F71CA"/>
    <w:rsid w:val="007F76A3"/>
    <w:rsid w:val="0080176B"/>
    <w:rsid w:val="00801F03"/>
    <w:rsid w:val="008021B1"/>
    <w:rsid w:val="00804705"/>
    <w:rsid w:val="00805A6B"/>
    <w:rsid w:val="00807BDD"/>
    <w:rsid w:val="00810E6F"/>
    <w:rsid w:val="00811248"/>
    <w:rsid w:val="00811EA4"/>
    <w:rsid w:val="00812CF9"/>
    <w:rsid w:val="00813130"/>
    <w:rsid w:val="00813E0D"/>
    <w:rsid w:val="008140F0"/>
    <w:rsid w:val="0081691B"/>
    <w:rsid w:val="00816BB1"/>
    <w:rsid w:val="00820034"/>
    <w:rsid w:val="008204D8"/>
    <w:rsid w:val="00820F11"/>
    <w:rsid w:val="00821788"/>
    <w:rsid w:val="00821F5A"/>
    <w:rsid w:val="00825081"/>
    <w:rsid w:val="00825387"/>
    <w:rsid w:val="00826AF8"/>
    <w:rsid w:val="008272C3"/>
    <w:rsid w:val="00831BF2"/>
    <w:rsid w:val="0083207B"/>
    <w:rsid w:val="008327C5"/>
    <w:rsid w:val="00832833"/>
    <w:rsid w:val="00833343"/>
    <w:rsid w:val="00833759"/>
    <w:rsid w:val="00833EE4"/>
    <w:rsid w:val="008340EC"/>
    <w:rsid w:val="00835B56"/>
    <w:rsid w:val="00836EE9"/>
    <w:rsid w:val="00840256"/>
    <w:rsid w:val="008420DB"/>
    <w:rsid w:val="00842BEF"/>
    <w:rsid w:val="00844382"/>
    <w:rsid w:val="00846ED4"/>
    <w:rsid w:val="00847C43"/>
    <w:rsid w:val="008508A4"/>
    <w:rsid w:val="00850A33"/>
    <w:rsid w:val="00850A7D"/>
    <w:rsid w:val="00851F6A"/>
    <w:rsid w:val="00852D25"/>
    <w:rsid w:val="00853AAC"/>
    <w:rsid w:val="00853F1C"/>
    <w:rsid w:val="00854310"/>
    <w:rsid w:val="00854898"/>
    <w:rsid w:val="00857C30"/>
    <w:rsid w:val="00860865"/>
    <w:rsid w:val="00860FE2"/>
    <w:rsid w:val="00862BD0"/>
    <w:rsid w:val="00862D86"/>
    <w:rsid w:val="00863678"/>
    <w:rsid w:val="00864811"/>
    <w:rsid w:val="0086481A"/>
    <w:rsid w:val="008648F6"/>
    <w:rsid w:val="00866078"/>
    <w:rsid w:val="0086719F"/>
    <w:rsid w:val="00871077"/>
    <w:rsid w:val="00871D82"/>
    <w:rsid w:val="00871E2C"/>
    <w:rsid w:val="008744F7"/>
    <w:rsid w:val="00874E85"/>
    <w:rsid w:val="008759EB"/>
    <w:rsid w:val="008776E8"/>
    <w:rsid w:val="00881A68"/>
    <w:rsid w:val="00882000"/>
    <w:rsid w:val="00882C13"/>
    <w:rsid w:val="00884592"/>
    <w:rsid w:val="008853BD"/>
    <w:rsid w:val="00885851"/>
    <w:rsid w:val="00886352"/>
    <w:rsid w:val="00886881"/>
    <w:rsid w:val="00886B00"/>
    <w:rsid w:val="00890300"/>
    <w:rsid w:val="00890A3C"/>
    <w:rsid w:val="008921EC"/>
    <w:rsid w:val="008926AC"/>
    <w:rsid w:val="00893162"/>
    <w:rsid w:val="0089403B"/>
    <w:rsid w:val="0089508D"/>
    <w:rsid w:val="008954C2"/>
    <w:rsid w:val="008961AE"/>
    <w:rsid w:val="00897706"/>
    <w:rsid w:val="008A0845"/>
    <w:rsid w:val="008A2538"/>
    <w:rsid w:val="008A54F5"/>
    <w:rsid w:val="008A61AA"/>
    <w:rsid w:val="008A7AD7"/>
    <w:rsid w:val="008A7AF1"/>
    <w:rsid w:val="008B08E7"/>
    <w:rsid w:val="008B12DA"/>
    <w:rsid w:val="008B18DA"/>
    <w:rsid w:val="008B4799"/>
    <w:rsid w:val="008B4ADA"/>
    <w:rsid w:val="008B5ED5"/>
    <w:rsid w:val="008C0030"/>
    <w:rsid w:val="008C058D"/>
    <w:rsid w:val="008C0FDA"/>
    <w:rsid w:val="008C1517"/>
    <w:rsid w:val="008C25BB"/>
    <w:rsid w:val="008C2A62"/>
    <w:rsid w:val="008C4020"/>
    <w:rsid w:val="008C5D77"/>
    <w:rsid w:val="008C643E"/>
    <w:rsid w:val="008C654D"/>
    <w:rsid w:val="008C6F34"/>
    <w:rsid w:val="008D0D0C"/>
    <w:rsid w:val="008D1C9A"/>
    <w:rsid w:val="008D35D9"/>
    <w:rsid w:val="008D5A03"/>
    <w:rsid w:val="008D6D84"/>
    <w:rsid w:val="008D6E1D"/>
    <w:rsid w:val="008D6F3D"/>
    <w:rsid w:val="008E00FD"/>
    <w:rsid w:val="008E0912"/>
    <w:rsid w:val="008E2149"/>
    <w:rsid w:val="008E2288"/>
    <w:rsid w:val="008E26E8"/>
    <w:rsid w:val="008E31EB"/>
    <w:rsid w:val="008E4D4D"/>
    <w:rsid w:val="008E5431"/>
    <w:rsid w:val="008E5EF5"/>
    <w:rsid w:val="008E6351"/>
    <w:rsid w:val="008F06FB"/>
    <w:rsid w:val="008F1494"/>
    <w:rsid w:val="008F4F90"/>
    <w:rsid w:val="008F52E9"/>
    <w:rsid w:val="008F7D7F"/>
    <w:rsid w:val="00900270"/>
    <w:rsid w:val="00900F86"/>
    <w:rsid w:val="00901D52"/>
    <w:rsid w:val="0090488D"/>
    <w:rsid w:val="00905613"/>
    <w:rsid w:val="00905976"/>
    <w:rsid w:val="00906E61"/>
    <w:rsid w:val="00910C09"/>
    <w:rsid w:val="00912104"/>
    <w:rsid w:val="00913CB1"/>
    <w:rsid w:val="00915F9F"/>
    <w:rsid w:val="0091781C"/>
    <w:rsid w:val="009211F5"/>
    <w:rsid w:val="0092175D"/>
    <w:rsid w:val="0092194A"/>
    <w:rsid w:val="00922D2E"/>
    <w:rsid w:val="009231A3"/>
    <w:rsid w:val="00923A09"/>
    <w:rsid w:val="00924613"/>
    <w:rsid w:val="009253AC"/>
    <w:rsid w:val="0092676D"/>
    <w:rsid w:val="009278D4"/>
    <w:rsid w:val="00927DB7"/>
    <w:rsid w:val="00930BF1"/>
    <w:rsid w:val="00930E17"/>
    <w:rsid w:val="00933529"/>
    <w:rsid w:val="00935F77"/>
    <w:rsid w:val="0093600B"/>
    <w:rsid w:val="009367A0"/>
    <w:rsid w:val="00937A42"/>
    <w:rsid w:val="00940B99"/>
    <w:rsid w:val="009419E5"/>
    <w:rsid w:val="0094207E"/>
    <w:rsid w:val="009421B7"/>
    <w:rsid w:val="009433B8"/>
    <w:rsid w:val="00943425"/>
    <w:rsid w:val="00943509"/>
    <w:rsid w:val="00943F70"/>
    <w:rsid w:val="00943FF3"/>
    <w:rsid w:val="0094508A"/>
    <w:rsid w:val="00945A8A"/>
    <w:rsid w:val="00946F61"/>
    <w:rsid w:val="00950AE1"/>
    <w:rsid w:val="00950B1F"/>
    <w:rsid w:val="0095139C"/>
    <w:rsid w:val="00952C22"/>
    <w:rsid w:val="00953DCD"/>
    <w:rsid w:val="00954BA5"/>
    <w:rsid w:val="00955D15"/>
    <w:rsid w:val="00957F9F"/>
    <w:rsid w:val="00960753"/>
    <w:rsid w:val="0096194C"/>
    <w:rsid w:val="00962B33"/>
    <w:rsid w:val="0096427A"/>
    <w:rsid w:val="00965D36"/>
    <w:rsid w:val="0096766F"/>
    <w:rsid w:val="00967DC9"/>
    <w:rsid w:val="0097052C"/>
    <w:rsid w:val="00970EAE"/>
    <w:rsid w:val="00971400"/>
    <w:rsid w:val="00973324"/>
    <w:rsid w:val="00975D43"/>
    <w:rsid w:val="00982B8F"/>
    <w:rsid w:val="00985001"/>
    <w:rsid w:val="00986AB3"/>
    <w:rsid w:val="009909F4"/>
    <w:rsid w:val="00990D87"/>
    <w:rsid w:val="0099203E"/>
    <w:rsid w:val="009932F2"/>
    <w:rsid w:val="00993A36"/>
    <w:rsid w:val="009943D6"/>
    <w:rsid w:val="0099490A"/>
    <w:rsid w:val="00994B6D"/>
    <w:rsid w:val="00994BAF"/>
    <w:rsid w:val="00995999"/>
    <w:rsid w:val="00995E2E"/>
    <w:rsid w:val="00995E44"/>
    <w:rsid w:val="00996A44"/>
    <w:rsid w:val="00997440"/>
    <w:rsid w:val="009A08ED"/>
    <w:rsid w:val="009A1146"/>
    <w:rsid w:val="009A1D01"/>
    <w:rsid w:val="009A2A99"/>
    <w:rsid w:val="009A450D"/>
    <w:rsid w:val="009A4850"/>
    <w:rsid w:val="009A5561"/>
    <w:rsid w:val="009A7E88"/>
    <w:rsid w:val="009B0CE5"/>
    <w:rsid w:val="009B0DF7"/>
    <w:rsid w:val="009B10EF"/>
    <w:rsid w:val="009B1D03"/>
    <w:rsid w:val="009B3C0D"/>
    <w:rsid w:val="009B3D3E"/>
    <w:rsid w:val="009B40D1"/>
    <w:rsid w:val="009B4735"/>
    <w:rsid w:val="009B4AB8"/>
    <w:rsid w:val="009B5AD7"/>
    <w:rsid w:val="009B606A"/>
    <w:rsid w:val="009B644D"/>
    <w:rsid w:val="009B6DF7"/>
    <w:rsid w:val="009B6FB6"/>
    <w:rsid w:val="009B70F5"/>
    <w:rsid w:val="009B7692"/>
    <w:rsid w:val="009C0649"/>
    <w:rsid w:val="009C0FC2"/>
    <w:rsid w:val="009C1306"/>
    <w:rsid w:val="009C1371"/>
    <w:rsid w:val="009C1DDB"/>
    <w:rsid w:val="009C4F19"/>
    <w:rsid w:val="009C4F59"/>
    <w:rsid w:val="009C52E0"/>
    <w:rsid w:val="009C5B86"/>
    <w:rsid w:val="009C626C"/>
    <w:rsid w:val="009D1675"/>
    <w:rsid w:val="009D2F77"/>
    <w:rsid w:val="009D4842"/>
    <w:rsid w:val="009D54C0"/>
    <w:rsid w:val="009D6C8A"/>
    <w:rsid w:val="009D7979"/>
    <w:rsid w:val="009D7E3A"/>
    <w:rsid w:val="009E0BD7"/>
    <w:rsid w:val="009E1B38"/>
    <w:rsid w:val="009E2326"/>
    <w:rsid w:val="009E327A"/>
    <w:rsid w:val="009E3DF0"/>
    <w:rsid w:val="009E4068"/>
    <w:rsid w:val="009E49A3"/>
    <w:rsid w:val="009E66E8"/>
    <w:rsid w:val="009E6705"/>
    <w:rsid w:val="009E6CA6"/>
    <w:rsid w:val="009E762E"/>
    <w:rsid w:val="009E787A"/>
    <w:rsid w:val="009F3C5F"/>
    <w:rsid w:val="009F3D29"/>
    <w:rsid w:val="009F3D84"/>
    <w:rsid w:val="009F4A2E"/>
    <w:rsid w:val="009F4AD4"/>
    <w:rsid w:val="009F5382"/>
    <w:rsid w:val="009F5863"/>
    <w:rsid w:val="009F679D"/>
    <w:rsid w:val="00A00A66"/>
    <w:rsid w:val="00A01272"/>
    <w:rsid w:val="00A01B02"/>
    <w:rsid w:val="00A02907"/>
    <w:rsid w:val="00A02A48"/>
    <w:rsid w:val="00A02E63"/>
    <w:rsid w:val="00A03453"/>
    <w:rsid w:val="00A07960"/>
    <w:rsid w:val="00A10795"/>
    <w:rsid w:val="00A11857"/>
    <w:rsid w:val="00A1189A"/>
    <w:rsid w:val="00A11FD7"/>
    <w:rsid w:val="00A13024"/>
    <w:rsid w:val="00A13A0B"/>
    <w:rsid w:val="00A146D6"/>
    <w:rsid w:val="00A15358"/>
    <w:rsid w:val="00A17404"/>
    <w:rsid w:val="00A17DB0"/>
    <w:rsid w:val="00A17F55"/>
    <w:rsid w:val="00A203ED"/>
    <w:rsid w:val="00A2134C"/>
    <w:rsid w:val="00A2148D"/>
    <w:rsid w:val="00A2180E"/>
    <w:rsid w:val="00A232F7"/>
    <w:rsid w:val="00A239FD"/>
    <w:rsid w:val="00A244C9"/>
    <w:rsid w:val="00A24774"/>
    <w:rsid w:val="00A268EF"/>
    <w:rsid w:val="00A27B8F"/>
    <w:rsid w:val="00A30BEC"/>
    <w:rsid w:val="00A30EC7"/>
    <w:rsid w:val="00A33634"/>
    <w:rsid w:val="00A3596F"/>
    <w:rsid w:val="00A367F3"/>
    <w:rsid w:val="00A371F3"/>
    <w:rsid w:val="00A37CA1"/>
    <w:rsid w:val="00A408B9"/>
    <w:rsid w:val="00A40EDF"/>
    <w:rsid w:val="00A4105F"/>
    <w:rsid w:val="00A4200D"/>
    <w:rsid w:val="00A421EA"/>
    <w:rsid w:val="00A428F6"/>
    <w:rsid w:val="00A45D55"/>
    <w:rsid w:val="00A46410"/>
    <w:rsid w:val="00A46573"/>
    <w:rsid w:val="00A47605"/>
    <w:rsid w:val="00A47A49"/>
    <w:rsid w:val="00A5003D"/>
    <w:rsid w:val="00A5035F"/>
    <w:rsid w:val="00A51C67"/>
    <w:rsid w:val="00A51D25"/>
    <w:rsid w:val="00A523C2"/>
    <w:rsid w:val="00A5446A"/>
    <w:rsid w:val="00A54739"/>
    <w:rsid w:val="00A565D6"/>
    <w:rsid w:val="00A6000D"/>
    <w:rsid w:val="00A60879"/>
    <w:rsid w:val="00A60C74"/>
    <w:rsid w:val="00A60D56"/>
    <w:rsid w:val="00A614FF"/>
    <w:rsid w:val="00A61A32"/>
    <w:rsid w:val="00A632CB"/>
    <w:rsid w:val="00A649A3"/>
    <w:rsid w:val="00A66CD7"/>
    <w:rsid w:val="00A67506"/>
    <w:rsid w:val="00A67B92"/>
    <w:rsid w:val="00A750D1"/>
    <w:rsid w:val="00A7530F"/>
    <w:rsid w:val="00A75974"/>
    <w:rsid w:val="00A762EB"/>
    <w:rsid w:val="00A76C28"/>
    <w:rsid w:val="00A77F7B"/>
    <w:rsid w:val="00A80378"/>
    <w:rsid w:val="00A810CD"/>
    <w:rsid w:val="00A8233C"/>
    <w:rsid w:val="00A8234A"/>
    <w:rsid w:val="00A825D6"/>
    <w:rsid w:val="00A82AD9"/>
    <w:rsid w:val="00A82DDA"/>
    <w:rsid w:val="00A82F23"/>
    <w:rsid w:val="00A830D2"/>
    <w:rsid w:val="00A83193"/>
    <w:rsid w:val="00A842B9"/>
    <w:rsid w:val="00A842DA"/>
    <w:rsid w:val="00A84B3E"/>
    <w:rsid w:val="00A85439"/>
    <w:rsid w:val="00A8651F"/>
    <w:rsid w:val="00A873FC"/>
    <w:rsid w:val="00A874EC"/>
    <w:rsid w:val="00A92259"/>
    <w:rsid w:val="00A9612B"/>
    <w:rsid w:val="00A96FD7"/>
    <w:rsid w:val="00AA002D"/>
    <w:rsid w:val="00AA0C4F"/>
    <w:rsid w:val="00AA1302"/>
    <w:rsid w:val="00AA1B52"/>
    <w:rsid w:val="00AA3247"/>
    <w:rsid w:val="00AA50E1"/>
    <w:rsid w:val="00AA6C41"/>
    <w:rsid w:val="00AA731F"/>
    <w:rsid w:val="00AA7F64"/>
    <w:rsid w:val="00AB03C2"/>
    <w:rsid w:val="00AB0B6E"/>
    <w:rsid w:val="00AB2360"/>
    <w:rsid w:val="00AB26A2"/>
    <w:rsid w:val="00AB4284"/>
    <w:rsid w:val="00AB42E9"/>
    <w:rsid w:val="00AB4300"/>
    <w:rsid w:val="00AB4A56"/>
    <w:rsid w:val="00AB6CF6"/>
    <w:rsid w:val="00AB73F1"/>
    <w:rsid w:val="00AB792E"/>
    <w:rsid w:val="00AB7AC4"/>
    <w:rsid w:val="00AB7EB1"/>
    <w:rsid w:val="00AC0CC8"/>
    <w:rsid w:val="00AC1F4F"/>
    <w:rsid w:val="00AC23B2"/>
    <w:rsid w:val="00AC26AB"/>
    <w:rsid w:val="00AC2FDA"/>
    <w:rsid w:val="00AC3FC4"/>
    <w:rsid w:val="00AC41C6"/>
    <w:rsid w:val="00AC440A"/>
    <w:rsid w:val="00AC4EFD"/>
    <w:rsid w:val="00AC5A94"/>
    <w:rsid w:val="00AC7BE3"/>
    <w:rsid w:val="00AC7C99"/>
    <w:rsid w:val="00AD02F5"/>
    <w:rsid w:val="00AD0D22"/>
    <w:rsid w:val="00AD152C"/>
    <w:rsid w:val="00AD3317"/>
    <w:rsid w:val="00AD417C"/>
    <w:rsid w:val="00AD4BED"/>
    <w:rsid w:val="00AD63E7"/>
    <w:rsid w:val="00AD6CF5"/>
    <w:rsid w:val="00AD7182"/>
    <w:rsid w:val="00AE0468"/>
    <w:rsid w:val="00AE0A77"/>
    <w:rsid w:val="00AE0AB9"/>
    <w:rsid w:val="00AE1E31"/>
    <w:rsid w:val="00AE2A1F"/>
    <w:rsid w:val="00AE3463"/>
    <w:rsid w:val="00AE3993"/>
    <w:rsid w:val="00AE3E4E"/>
    <w:rsid w:val="00AE4A4A"/>
    <w:rsid w:val="00AE544C"/>
    <w:rsid w:val="00AE5FDA"/>
    <w:rsid w:val="00AE7482"/>
    <w:rsid w:val="00AE7E57"/>
    <w:rsid w:val="00AF0042"/>
    <w:rsid w:val="00AF0245"/>
    <w:rsid w:val="00AF1F77"/>
    <w:rsid w:val="00AF3FF7"/>
    <w:rsid w:val="00AF4996"/>
    <w:rsid w:val="00AF55E7"/>
    <w:rsid w:val="00AF62A8"/>
    <w:rsid w:val="00AF74C6"/>
    <w:rsid w:val="00AF78BC"/>
    <w:rsid w:val="00AF7D6A"/>
    <w:rsid w:val="00B002A7"/>
    <w:rsid w:val="00B011B3"/>
    <w:rsid w:val="00B0168A"/>
    <w:rsid w:val="00B01870"/>
    <w:rsid w:val="00B01A0F"/>
    <w:rsid w:val="00B02C0C"/>
    <w:rsid w:val="00B0387C"/>
    <w:rsid w:val="00B03F00"/>
    <w:rsid w:val="00B04710"/>
    <w:rsid w:val="00B05AE4"/>
    <w:rsid w:val="00B07CC3"/>
    <w:rsid w:val="00B10336"/>
    <w:rsid w:val="00B10ED2"/>
    <w:rsid w:val="00B12C4E"/>
    <w:rsid w:val="00B12C59"/>
    <w:rsid w:val="00B137F2"/>
    <w:rsid w:val="00B13800"/>
    <w:rsid w:val="00B14526"/>
    <w:rsid w:val="00B14F38"/>
    <w:rsid w:val="00B15396"/>
    <w:rsid w:val="00B15E89"/>
    <w:rsid w:val="00B17741"/>
    <w:rsid w:val="00B17843"/>
    <w:rsid w:val="00B20682"/>
    <w:rsid w:val="00B21814"/>
    <w:rsid w:val="00B234DD"/>
    <w:rsid w:val="00B256BF"/>
    <w:rsid w:val="00B261F6"/>
    <w:rsid w:val="00B26316"/>
    <w:rsid w:val="00B26F51"/>
    <w:rsid w:val="00B30B75"/>
    <w:rsid w:val="00B30CBD"/>
    <w:rsid w:val="00B30E1F"/>
    <w:rsid w:val="00B31731"/>
    <w:rsid w:val="00B3294C"/>
    <w:rsid w:val="00B33DD9"/>
    <w:rsid w:val="00B34123"/>
    <w:rsid w:val="00B36F66"/>
    <w:rsid w:val="00B40810"/>
    <w:rsid w:val="00B41971"/>
    <w:rsid w:val="00B42BDD"/>
    <w:rsid w:val="00B431EC"/>
    <w:rsid w:val="00B441C9"/>
    <w:rsid w:val="00B45AFF"/>
    <w:rsid w:val="00B46931"/>
    <w:rsid w:val="00B46DF4"/>
    <w:rsid w:val="00B476EC"/>
    <w:rsid w:val="00B50B0A"/>
    <w:rsid w:val="00B51829"/>
    <w:rsid w:val="00B53D71"/>
    <w:rsid w:val="00B54F7A"/>
    <w:rsid w:val="00B5516F"/>
    <w:rsid w:val="00B55767"/>
    <w:rsid w:val="00B56459"/>
    <w:rsid w:val="00B567E5"/>
    <w:rsid w:val="00B56862"/>
    <w:rsid w:val="00B56957"/>
    <w:rsid w:val="00B56EAD"/>
    <w:rsid w:val="00B60862"/>
    <w:rsid w:val="00B60FE7"/>
    <w:rsid w:val="00B61373"/>
    <w:rsid w:val="00B61563"/>
    <w:rsid w:val="00B63301"/>
    <w:rsid w:val="00B6332D"/>
    <w:rsid w:val="00B639D0"/>
    <w:rsid w:val="00B656F4"/>
    <w:rsid w:val="00B70C21"/>
    <w:rsid w:val="00B715BA"/>
    <w:rsid w:val="00B7456E"/>
    <w:rsid w:val="00B75E9A"/>
    <w:rsid w:val="00B77427"/>
    <w:rsid w:val="00B77641"/>
    <w:rsid w:val="00B80746"/>
    <w:rsid w:val="00B80B83"/>
    <w:rsid w:val="00B828EE"/>
    <w:rsid w:val="00B8555A"/>
    <w:rsid w:val="00B866BF"/>
    <w:rsid w:val="00B92A6D"/>
    <w:rsid w:val="00B933BC"/>
    <w:rsid w:val="00B94630"/>
    <w:rsid w:val="00B94719"/>
    <w:rsid w:val="00B94C81"/>
    <w:rsid w:val="00B9552F"/>
    <w:rsid w:val="00B96642"/>
    <w:rsid w:val="00B97B1D"/>
    <w:rsid w:val="00B97E73"/>
    <w:rsid w:val="00BA25A7"/>
    <w:rsid w:val="00BA2C8C"/>
    <w:rsid w:val="00BA368A"/>
    <w:rsid w:val="00BA43AB"/>
    <w:rsid w:val="00BA5EB1"/>
    <w:rsid w:val="00BA64AD"/>
    <w:rsid w:val="00BA6DB3"/>
    <w:rsid w:val="00BA797D"/>
    <w:rsid w:val="00BB144F"/>
    <w:rsid w:val="00BB20F6"/>
    <w:rsid w:val="00BB33D0"/>
    <w:rsid w:val="00BB367A"/>
    <w:rsid w:val="00BB428A"/>
    <w:rsid w:val="00BB4C87"/>
    <w:rsid w:val="00BB4E13"/>
    <w:rsid w:val="00BB5873"/>
    <w:rsid w:val="00BB6333"/>
    <w:rsid w:val="00BB6623"/>
    <w:rsid w:val="00BB69C0"/>
    <w:rsid w:val="00BB7304"/>
    <w:rsid w:val="00BB7C66"/>
    <w:rsid w:val="00BB7FA8"/>
    <w:rsid w:val="00BB7FDE"/>
    <w:rsid w:val="00BC083F"/>
    <w:rsid w:val="00BC0B63"/>
    <w:rsid w:val="00BC2107"/>
    <w:rsid w:val="00BC2C2D"/>
    <w:rsid w:val="00BC33FE"/>
    <w:rsid w:val="00BC368E"/>
    <w:rsid w:val="00BC3979"/>
    <w:rsid w:val="00BC4B05"/>
    <w:rsid w:val="00BC507F"/>
    <w:rsid w:val="00BC58E6"/>
    <w:rsid w:val="00BC5B5A"/>
    <w:rsid w:val="00BC79E8"/>
    <w:rsid w:val="00BC7DDA"/>
    <w:rsid w:val="00BD03A5"/>
    <w:rsid w:val="00BD0FB5"/>
    <w:rsid w:val="00BD1B2A"/>
    <w:rsid w:val="00BD2221"/>
    <w:rsid w:val="00BD2807"/>
    <w:rsid w:val="00BD38FC"/>
    <w:rsid w:val="00BD5984"/>
    <w:rsid w:val="00BD5E70"/>
    <w:rsid w:val="00BD5F44"/>
    <w:rsid w:val="00BD62D6"/>
    <w:rsid w:val="00BD7B85"/>
    <w:rsid w:val="00BE18D0"/>
    <w:rsid w:val="00BE227B"/>
    <w:rsid w:val="00BE2CF9"/>
    <w:rsid w:val="00BE2D01"/>
    <w:rsid w:val="00BE4405"/>
    <w:rsid w:val="00BE4EBD"/>
    <w:rsid w:val="00BE5F2A"/>
    <w:rsid w:val="00BE61EE"/>
    <w:rsid w:val="00BF154B"/>
    <w:rsid w:val="00BF29EC"/>
    <w:rsid w:val="00BF32F8"/>
    <w:rsid w:val="00BF3314"/>
    <w:rsid w:val="00BF3731"/>
    <w:rsid w:val="00BF4450"/>
    <w:rsid w:val="00BF4503"/>
    <w:rsid w:val="00BF46E7"/>
    <w:rsid w:val="00BF60CA"/>
    <w:rsid w:val="00BF773F"/>
    <w:rsid w:val="00C012F8"/>
    <w:rsid w:val="00C016B7"/>
    <w:rsid w:val="00C01B37"/>
    <w:rsid w:val="00C0275D"/>
    <w:rsid w:val="00C028F7"/>
    <w:rsid w:val="00C03C90"/>
    <w:rsid w:val="00C042F3"/>
    <w:rsid w:val="00C04852"/>
    <w:rsid w:val="00C04A28"/>
    <w:rsid w:val="00C0509E"/>
    <w:rsid w:val="00C05592"/>
    <w:rsid w:val="00C076B0"/>
    <w:rsid w:val="00C07948"/>
    <w:rsid w:val="00C07EEE"/>
    <w:rsid w:val="00C1210E"/>
    <w:rsid w:val="00C15407"/>
    <w:rsid w:val="00C1648C"/>
    <w:rsid w:val="00C17BDB"/>
    <w:rsid w:val="00C20A95"/>
    <w:rsid w:val="00C2191B"/>
    <w:rsid w:val="00C23D2B"/>
    <w:rsid w:val="00C23E62"/>
    <w:rsid w:val="00C23FF6"/>
    <w:rsid w:val="00C243F3"/>
    <w:rsid w:val="00C248F8"/>
    <w:rsid w:val="00C25A74"/>
    <w:rsid w:val="00C25F85"/>
    <w:rsid w:val="00C27330"/>
    <w:rsid w:val="00C27706"/>
    <w:rsid w:val="00C2796B"/>
    <w:rsid w:val="00C318D6"/>
    <w:rsid w:val="00C324BE"/>
    <w:rsid w:val="00C32D4E"/>
    <w:rsid w:val="00C32F49"/>
    <w:rsid w:val="00C33702"/>
    <w:rsid w:val="00C344CA"/>
    <w:rsid w:val="00C35664"/>
    <w:rsid w:val="00C35A62"/>
    <w:rsid w:val="00C41C82"/>
    <w:rsid w:val="00C42EF9"/>
    <w:rsid w:val="00C42F15"/>
    <w:rsid w:val="00C435FF"/>
    <w:rsid w:val="00C45CB8"/>
    <w:rsid w:val="00C46E51"/>
    <w:rsid w:val="00C47130"/>
    <w:rsid w:val="00C474E9"/>
    <w:rsid w:val="00C51760"/>
    <w:rsid w:val="00C517E9"/>
    <w:rsid w:val="00C51A65"/>
    <w:rsid w:val="00C523EE"/>
    <w:rsid w:val="00C52FCA"/>
    <w:rsid w:val="00C54F85"/>
    <w:rsid w:val="00C556D2"/>
    <w:rsid w:val="00C55EE3"/>
    <w:rsid w:val="00C56173"/>
    <w:rsid w:val="00C60193"/>
    <w:rsid w:val="00C60417"/>
    <w:rsid w:val="00C63A16"/>
    <w:rsid w:val="00C6486D"/>
    <w:rsid w:val="00C65C6C"/>
    <w:rsid w:val="00C67205"/>
    <w:rsid w:val="00C6757A"/>
    <w:rsid w:val="00C677DE"/>
    <w:rsid w:val="00C71226"/>
    <w:rsid w:val="00C716FA"/>
    <w:rsid w:val="00C71952"/>
    <w:rsid w:val="00C719BE"/>
    <w:rsid w:val="00C71F66"/>
    <w:rsid w:val="00C720A6"/>
    <w:rsid w:val="00C736CB"/>
    <w:rsid w:val="00C773B7"/>
    <w:rsid w:val="00C77709"/>
    <w:rsid w:val="00C77A23"/>
    <w:rsid w:val="00C77FDB"/>
    <w:rsid w:val="00C80750"/>
    <w:rsid w:val="00C80DC8"/>
    <w:rsid w:val="00C819A3"/>
    <w:rsid w:val="00C83431"/>
    <w:rsid w:val="00C834B6"/>
    <w:rsid w:val="00C8452F"/>
    <w:rsid w:val="00C8542F"/>
    <w:rsid w:val="00C85978"/>
    <w:rsid w:val="00C85C13"/>
    <w:rsid w:val="00C86064"/>
    <w:rsid w:val="00C8656E"/>
    <w:rsid w:val="00C90D51"/>
    <w:rsid w:val="00C9114D"/>
    <w:rsid w:val="00C92467"/>
    <w:rsid w:val="00C92745"/>
    <w:rsid w:val="00C93768"/>
    <w:rsid w:val="00C93E6B"/>
    <w:rsid w:val="00C94B27"/>
    <w:rsid w:val="00C96784"/>
    <w:rsid w:val="00C9730F"/>
    <w:rsid w:val="00C97B13"/>
    <w:rsid w:val="00CA1E22"/>
    <w:rsid w:val="00CA29F5"/>
    <w:rsid w:val="00CA3409"/>
    <w:rsid w:val="00CA3699"/>
    <w:rsid w:val="00CA4ED6"/>
    <w:rsid w:val="00CA607A"/>
    <w:rsid w:val="00CA643D"/>
    <w:rsid w:val="00CA69E2"/>
    <w:rsid w:val="00CA757A"/>
    <w:rsid w:val="00CA78E8"/>
    <w:rsid w:val="00CB0756"/>
    <w:rsid w:val="00CB11C9"/>
    <w:rsid w:val="00CB13B2"/>
    <w:rsid w:val="00CB1EEF"/>
    <w:rsid w:val="00CB45EC"/>
    <w:rsid w:val="00CB7331"/>
    <w:rsid w:val="00CB7D2B"/>
    <w:rsid w:val="00CC03DF"/>
    <w:rsid w:val="00CC1459"/>
    <w:rsid w:val="00CC1969"/>
    <w:rsid w:val="00CC2C58"/>
    <w:rsid w:val="00CC397D"/>
    <w:rsid w:val="00CC3D2A"/>
    <w:rsid w:val="00CC798D"/>
    <w:rsid w:val="00CD0975"/>
    <w:rsid w:val="00CD24EB"/>
    <w:rsid w:val="00CD2816"/>
    <w:rsid w:val="00CD4709"/>
    <w:rsid w:val="00CD4BF7"/>
    <w:rsid w:val="00CD4E51"/>
    <w:rsid w:val="00CD4FBF"/>
    <w:rsid w:val="00CD5247"/>
    <w:rsid w:val="00CD5726"/>
    <w:rsid w:val="00CD5858"/>
    <w:rsid w:val="00CD7235"/>
    <w:rsid w:val="00CE06A8"/>
    <w:rsid w:val="00CE1C10"/>
    <w:rsid w:val="00CE2A47"/>
    <w:rsid w:val="00CE2F0E"/>
    <w:rsid w:val="00CE3647"/>
    <w:rsid w:val="00CE4DDD"/>
    <w:rsid w:val="00CE5F64"/>
    <w:rsid w:val="00CE6308"/>
    <w:rsid w:val="00CE6B31"/>
    <w:rsid w:val="00CE7577"/>
    <w:rsid w:val="00CF01F9"/>
    <w:rsid w:val="00CF177B"/>
    <w:rsid w:val="00CF181F"/>
    <w:rsid w:val="00CF21ED"/>
    <w:rsid w:val="00CF26BA"/>
    <w:rsid w:val="00CF2848"/>
    <w:rsid w:val="00CF4A90"/>
    <w:rsid w:val="00CF5D61"/>
    <w:rsid w:val="00CF5DE0"/>
    <w:rsid w:val="00D00290"/>
    <w:rsid w:val="00D025B7"/>
    <w:rsid w:val="00D02730"/>
    <w:rsid w:val="00D03A9C"/>
    <w:rsid w:val="00D04B2C"/>
    <w:rsid w:val="00D04B84"/>
    <w:rsid w:val="00D0570D"/>
    <w:rsid w:val="00D06F63"/>
    <w:rsid w:val="00D072A9"/>
    <w:rsid w:val="00D073F7"/>
    <w:rsid w:val="00D07979"/>
    <w:rsid w:val="00D100CF"/>
    <w:rsid w:val="00D11630"/>
    <w:rsid w:val="00D11EF7"/>
    <w:rsid w:val="00D134E0"/>
    <w:rsid w:val="00D139E3"/>
    <w:rsid w:val="00D14C6D"/>
    <w:rsid w:val="00D157CC"/>
    <w:rsid w:val="00D167A6"/>
    <w:rsid w:val="00D17239"/>
    <w:rsid w:val="00D175B9"/>
    <w:rsid w:val="00D2087B"/>
    <w:rsid w:val="00D21AF8"/>
    <w:rsid w:val="00D21E6D"/>
    <w:rsid w:val="00D27276"/>
    <w:rsid w:val="00D272E6"/>
    <w:rsid w:val="00D30402"/>
    <w:rsid w:val="00D30EEA"/>
    <w:rsid w:val="00D31863"/>
    <w:rsid w:val="00D31D9F"/>
    <w:rsid w:val="00D33FF7"/>
    <w:rsid w:val="00D343AE"/>
    <w:rsid w:val="00D350C0"/>
    <w:rsid w:val="00D377B6"/>
    <w:rsid w:val="00D41F46"/>
    <w:rsid w:val="00D4285C"/>
    <w:rsid w:val="00D4375C"/>
    <w:rsid w:val="00D44F44"/>
    <w:rsid w:val="00D461A6"/>
    <w:rsid w:val="00D463BC"/>
    <w:rsid w:val="00D46F58"/>
    <w:rsid w:val="00D478B4"/>
    <w:rsid w:val="00D50280"/>
    <w:rsid w:val="00D51052"/>
    <w:rsid w:val="00D53705"/>
    <w:rsid w:val="00D53C08"/>
    <w:rsid w:val="00D54B31"/>
    <w:rsid w:val="00D55C05"/>
    <w:rsid w:val="00D55F59"/>
    <w:rsid w:val="00D6498B"/>
    <w:rsid w:val="00D64B92"/>
    <w:rsid w:val="00D65461"/>
    <w:rsid w:val="00D67B9E"/>
    <w:rsid w:val="00D702C6"/>
    <w:rsid w:val="00D7178C"/>
    <w:rsid w:val="00D71C75"/>
    <w:rsid w:val="00D71D30"/>
    <w:rsid w:val="00D72152"/>
    <w:rsid w:val="00D723C8"/>
    <w:rsid w:val="00D73B5E"/>
    <w:rsid w:val="00D73C25"/>
    <w:rsid w:val="00D74578"/>
    <w:rsid w:val="00D764E9"/>
    <w:rsid w:val="00D77DF5"/>
    <w:rsid w:val="00D80B0E"/>
    <w:rsid w:val="00D8292C"/>
    <w:rsid w:val="00D83AF2"/>
    <w:rsid w:val="00D841C5"/>
    <w:rsid w:val="00D84836"/>
    <w:rsid w:val="00D85F24"/>
    <w:rsid w:val="00D86398"/>
    <w:rsid w:val="00D879ED"/>
    <w:rsid w:val="00D87D28"/>
    <w:rsid w:val="00D908CB"/>
    <w:rsid w:val="00D90E99"/>
    <w:rsid w:val="00D91AD2"/>
    <w:rsid w:val="00D9322E"/>
    <w:rsid w:val="00D936AA"/>
    <w:rsid w:val="00D9371E"/>
    <w:rsid w:val="00D946A6"/>
    <w:rsid w:val="00D94836"/>
    <w:rsid w:val="00D97681"/>
    <w:rsid w:val="00DA1B88"/>
    <w:rsid w:val="00DA3587"/>
    <w:rsid w:val="00DA41AC"/>
    <w:rsid w:val="00DA45EF"/>
    <w:rsid w:val="00DA760C"/>
    <w:rsid w:val="00DB0CB1"/>
    <w:rsid w:val="00DB3339"/>
    <w:rsid w:val="00DB4AE1"/>
    <w:rsid w:val="00DB53DB"/>
    <w:rsid w:val="00DB5456"/>
    <w:rsid w:val="00DB59C3"/>
    <w:rsid w:val="00DB6275"/>
    <w:rsid w:val="00DB6514"/>
    <w:rsid w:val="00DB6563"/>
    <w:rsid w:val="00DB67A1"/>
    <w:rsid w:val="00DB7E99"/>
    <w:rsid w:val="00DC0346"/>
    <w:rsid w:val="00DC1102"/>
    <w:rsid w:val="00DC1103"/>
    <w:rsid w:val="00DC17B7"/>
    <w:rsid w:val="00DC1864"/>
    <w:rsid w:val="00DC1DD8"/>
    <w:rsid w:val="00DC1F3E"/>
    <w:rsid w:val="00DC256C"/>
    <w:rsid w:val="00DC4B9C"/>
    <w:rsid w:val="00DC4D67"/>
    <w:rsid w:val="00DC61D3"/>
    <w:rsid w:val="00DC711B"/>
    <w:rsid w:val="00DC71FB"/>
    <w:rsid w:val="00DD0209"/>
    <w:rsid w:val="00DD15F5"/>
    <w:rsid w:val="00DD171C"/>
    <w:rsid w:val="00DD1739"/>
    <w:rsid w:val="00DD204B"/>
    <w:rsid w:val="00DD25CE"/>
    <w:rsid w:val="00DD301E"/>
    <w:rsid w:val="00DD3B74"/>
    <w:rsid w:val="00DD5682"/>
    <w:rsid w:val="00DD5C6D"/>
    <w:rsid w:val="00DD73B8"/>
    <w:rsid w:val="00DD7E55"/>
    <w:rsid w:val="00DE1942"/>
    <w:rsid w:val="00DE29C8"/>
    <w:rsid w:val="00DE2D50"/>
    <w:rsid w:val="00DE2E57"/>
    <w:rsid w:val="00DE357F"/>
    <w:rsid w:val="00DE3B5C"/>
    <w:rsid w:val="00DE4075"/>
    <w:rsid w:val="00DE4C60"/>
    <w:rsid w:val="00DE5104"/>
    <w:rsid w:val="00DE6494"/>
    <w:rsid w:val="00DE79E5"/>
    <w:rsid w:val="00DF0150"/>
    <w:rsid w:val="00DF0386"/>
    <w:rsid w:val="00DF0806"/>
    <w:rsid w:val="00DF19F2"/>
    <w:rsid w:val="00DF2459"/>
    <w:rsid w:val="00DF2B4F"/>
    <w:rsid w:val="00DF2BBC"/>
    <w:rsid w:val="00DF5339"/>
    <w:rsid w:val="00DF5581"/>
    <w:rsid w:val="00DF6437"/>
    <w:rsid w:val="00DF7242"/>
    <w:rsid w:val="00DF784B"/>
    <w:rsid w:val="00DF7BE0"/>
    <w:rsid w:val="00E007A6"/>
    <w:rsid w:val="00E012BD"/>
    <w:rsid w:val="00E0188A"/>
    <w:rsid w:val="00E019C9"/>
    <w:rsid w:val="00E03F38"/>
    <w:rsid w:val="00E048B2"/>
    <w:rsid w:val="00E05C4C"/>
    <w:rsid w:val="00E07DCE"/>
    <w:rsid w:val="00E07E50"/>
    <w:rsid w:val="00E110C2"/>
    <w:rsid w:val="00E111A2"/>
    <w:rsid w:val="00E117F2"/>
    <w:rsid w:val="00E11E77"/>
    <w:rsid w:val="00E126C1"/>
    <w:rsid w:val="00E12AA3"/>
    <w:rsid w:val="00E130DC"/>
    <w:rsid w:val="00E14002"/>
    <w:rsid w:val="00E14EC5"/>
    <w:rsid w:val="00E167E5"/>
    <w:rsid w:val="00E1771F"/>
    <w:rsid w:val="00E17A25"/>
    <w:rsid w:val="00E205BA"/>
    <w:rsid w:val="00E21A8F"/>
    <w:rsid w:val="00E21FA7"/>
    <w:rsid w:val="00E227A1"/>
    <w:rsid w:val="00E22925"/>
    <w:rsid w:val="00E23F43"/>
    <w:rsid w:val="00E249FF"/>
    <w:rsid w:val="00E25802"/>
    <w:rsid w:val="00E26956"/>
    <w:rsid w:val="00E26F84"/>
    <w:rsid w:val="00E26FE4"/>
    <w:rsid w:val="00E31B4D"/>
    <w:rsid w:val="00E32A9C"/>
    <w:rsid w:val="00E331F5"/>
    <w:rsid w:val="00E34CD2"/>
    <w:rsid w:val="00E36F87"/>
    <w:rsid w:val="00E40A73"/>
    <w:rsid w:val="00E4142F"/>
    <w:rsid w:val="00E41E6D"/>
    <w:rsid w:val="00E42BFF"/>
    <w:rsid w:val="00E441C5"/>
    <w:rsid w:val="00E4483B"/>
    <w:rsid w:val="00E45A33"/>
    <w:rsid w:val="00E47AB7"/>
    <w:rsid w:val="00E5041A"/>
    <w:rsid w:val="00E5099A"/>
    <w:rsid w:val="00E518F5"/>
    <w:rsid w:val="00E52429"/>
    <w:rsid w:val="00E540BD"/>
    <w:rsid w:val="00E54627"/>
    <w:rsid w:val="00E54CF9"/>
    <w:rsid w:val="00E55D2D"/>
    <w:rsid w:val="00E55EB0"/>
    <w:rsid w:val="00E573CA"/>
    <w:rsid w:val="00E60155"/>
    <w:rsid w:val="00E60B27"/>
    <w:rsid w:val="00E6163B"/>
    <w:rsid w:val="00E61BA6"/>
    <w:rsid w:val="00E61E59"/>
    <w:rsid w:val="00E622AD"/>
    <w:rsid w:val="00E62853"/>
    <w:rsid w:val="00E63D9D"/>
    <w:rsid w:val="00E63F61"/>
    <w:rsid w:val="00E641D5"/>
    <w:rsid w:val="00E64A0E"/>
    <w:rsid w:val="00E64B84"/>
    <w:rsid w:val="00E65120"/>
    <w:rsid w:val="00E67DE9"/>
    <w:rsid w:val="00E70A11"/>
    <w:rsid w:val="00E71383"/>
    <w:rsid w:val="00E73932"/>
    <w:rsid w:val="00E74FBA"/>
    <w:rsid w:val="00E7526C"/>
    <w:rsid w:val="00E75287"/>
    <w:rsid w:val="00E77FE6"/>
    <w:rsid w:val="00E8182D"/>
    <w:rsid w:val="00E82000"/>
    <w:rsid w:val="00E82E86"/>
    <w:rsid w:val="00E82EC9"/>
    <w:rsid w:val="00E830B9"/>
    <w:rsid w:val="00E83772"/>
    <w:rsid w:val="00E84164"/>
    <w:rsid w:val="00E84625"/>
    <w:rsid w:val="00E84FFA"/>
    <w:rsid w:val="00E85330"/>
    <w:rsid w:val="00E86752"/>
    <w:rsid w:val="00E86A1D"/>
    <w:rsid w:val="00E877CF"/>
    <w:rsid w:val="00E8782E"/>
    <w:rsid w:val="00E907F7"/>
    <w:rsid w:val="00E91044"/>
    <w:rsid w:val="00E91F33"/>
    <w:rsid w:val="00E92039"/>
    <w:rsid w:val="00E92510"/>
    <w:rsid w:val="00E92D91"/>
    <w:rsid w:val="00E947AE"/>
    <w:rsid w:val="00E949B2"/>
    <w:rsid w:val="00E94BBA"/>
    <w:rsid w:val="00E95305"/>
    <w:rsid w:val="00E97817"/>
    <w:rsid w:val="00E978F0"/>
    <w:rsid w:val="00EA1D9E"/>
    <w:rsid w:val="00EA225D"/>
    <w:rsid w:val="00EA23ED"/>
    <w:rsid w:val="00EA51D3"/>
    <w:rsid w:val="00EA5236"/>
    <w:rsid w:val="00EA5B97"/>
    <w:rsid w:val="00EB0AAB"/>
    <w:rsid w:val="00EB2B06"/>
    <w:rsid w:val="00EB4A90"/>
    <w:rsid w:val="00EB56F3"/>
    <w:rsid w:val="00EB57A2"/>
    <w:rsid w:val="00EB6D61"/>
    <w:rsid w:val="00EC163D"/>
    <w:rsid w:val="00EC1D8E"/>
    <w:rsid w:val="00EC205A"/>
    <w:rsid w:val="00EC47F0"/>
    <w:rsid w:val="00EC5394"/>
    <w:rsid w:val="00EC5AB5"/>
    <w:rsid w:val="00EC607D"/>
    <w:rsid w:val="00EC6714"/>
    <w:rsid w:val="00EC6A60"/>
    <w:rsid w:val="00EC7BC4"/>
    <w:rsid w:val="00ED0F0D"/>
    <w:rsid w:val="00ED170D"/>
    <w:rsid w:val="00ED17AC"/>
    <w:rsid w:val="00ED22EF"/>
    <w:rsid w:val="00ED2F19"/>
    <w:rsid w:val="00ED46CC"/>
    <w:rsid w:val="00ED4A83"/>
    <w:rsid w:val="00ED540F"/>
    <w:rsid w:val="00ED5BD1"/>
    <w:rsid w:val="00EE1505"/>
    <w:rsid w:val="00EE3105"/>
    <w:rsid w:val="00EE3D9F"/>
    <w:rsid w:val="00EE492E"/>
    <w:rsid w:val="00EE6164"/>
    <w:rsid w:val="00EE6A36"/>
    <w:rsid w:val="00EF1A15"/>
    <w:rsid w:val="00EF1DBB"/>
    <w:rsid w:val="00EF231D"/>
    <w:rsid w:val="00EF4667"/>
    <w:rsid w:val="00EF46A9"/>
    <w:rsid w:val="00EF7BB7"/>
    <w:rsid w:val="00EF7F3E"/>
    <w:rsid w:val="00F008E6"/>
    <w:rsid w:val="00F00D86"/>
    <w:rsid w:val="00F00ED3"/>
    <w:rsid w:val="00F0348F"/>
    <w:rsid w:val="00F074C8"/>
    <w:rsid w:val="00F07ADD"/>
    <w:rsid w:val="00F13A9C"/>
    <w:rsid w:val="00F14CB9"/>
    <w:rsid w:val="00F15507"/>
    <w:rsid w:val="00F1593A"/>
    <w:rsid w:val="00F175CC"/>
    <w:rsid w:val="00F17639"/>
    <w:rsid w:val="00F2109F"/>
    <w:rsid w:val="00F21F05"/>
    <w:rsid w:val="00F224DE"/>
    <w:rsid w:val="00F24FC8"/>
    <w:rsid w:val="00F250FC"/>
    <w:rsid w:val="00F2686A"/>
    <w:rsid w:val="00F31344"/>
    <w:rsid w:val="00F32048"/>
    <w:rsid w:val="00F32A60"/>
    <w:rsid w:val="00F33C9A"/>
    <w:rsid w:val="00F35DED"/>
    <w:rsid w:val="00F37A13"/>
    <w:rsid w:val="00F403ED"/>
    <w:rsid w:val="00F42322"/>
    <w:rsid w:val="00F43DB2"/>
    <w:rsid w:val="00F4452D"/>
    <w:rsid w:val="00F46C8F"/>
    <w:rsid w:val="00F47383"/>
    <w:rsid w:val="00F50BD8"/>
    <w:rsid w:val="00F51F94"/>
    <w:rsid w:val="00F52DCE"/>
    <w:rsid w:val="00F53404"/>
    <w:rsid w:val="00F550C4"/>
    <w:rsid w:val="00F55368"/>
    <w:rsid w:val="00F557DF"/>
    <w:rsid w:val="00F558CC"/>
    <w:rsid w:val="00F56D71"/>
    <w:rsid w:val="00F56D85"/>
    <w:rsid w:val="00F57094"/>
    <w:rsid w:val="00F6054D"/>
    <w:rsid w:val="00F60A1E"/>
    <w:rsid w:val="00F61130"/>
    <w:rsid w:val="00F61673"/>
    <w:rsid w:val="00F6216A"/>
    <w:rsid w:val="00F63BE4"/>
    <w:rsid w:val="00F63E1C"/>
    <w:rsid w:val="00F64A40"/>
    <w:rsid w:val="00F677B3"/>
    <w:rsid w:val="00F67A93"/>
    <w:rsid w:val="00F700A4"/>
    <w:rsid w:val="00F703E3"/>
    <w:rsid w:val="00F71B6B"/>
    <w:rsid w:val="00F71EF6"/>
    <w:rsid w:val="00F721C2"/>
    <w:rsid w:val="00F72A7D"/>
    <w:rsid w:val="00F73A1F"/>
    <w:rsid w:val="00F73DDB"/>
    <w:rsid w:val="00F741CA"/>
    <w:rsid w:val="00F749DB"/>
    <w:rsid w:val="00F750E3"/>
    <w:rsid w:val="00F76584"/>
    <w:rsid w:val="00F76A7A"/>
    <w:rsid w:val="00F80731"/>
    <w:rsid w:val="00F80F3E"/>
    <w:rsid w:val="00F8119A"/>
    <w:rsid w:val="00F82976"/>
    <w:rsid w:val="00F83C5E"/>
    <w:rsid w:val="00F84BEE"/>
    <w:rsid w:val="00F85677"/>
    <w:rsid w:val="00F85F8B"/>
    <w:rsid w:val="00F876DF"/>
    <w:rsid w:val="00F87A9B"/>
    <w:rsid w:val="00F87CE7"/>
    <w:rsid w:val="00F87D43"/>
    <w:rsid w:val="00F90838"/>
    <w:rsid w:val="00F9112B"/>
    <w:rsid w:val="00F91CD0"/>
    <w:rsid w:val="00F9341C"/>
    <w:rsid w:val="00F939A8"/>
    <w:rsid w:val="00F968C8"/>
    <w:rsid w:val="00F96DCB"/>
    <w:rsid w:val="00F96EC9"/>
    <w:rsid w:val="00F97D43"/>
    <w:rsid w:val="00F97FC8"/>
    <w:rsid w:val="00FA03CD"/>
    <w:rsid w:val="00FA11FB"/>
    <w:rsid w:val="00FA1E37"/>
    <w:rsid w:val="00FA39E1"/>
    <w:rsid w:val="00FA3EF4"/>
    <w:rsid w:val="00FA40AE"/>
    <w:rsid w:val="00FA40FA"/>
    <w:rsid w:val="00FA43FB"/>
    <w:rsid w:val="00FA4BF6"/>
    <w:rsid w:val="00FA5179"/>
    <w:rsid w:val="00FA571D"/>
    <w:rsid w:val="00FA66A8"/>
    <w:rsid w:val="00FA6A8C"/>
    <w:rsid w:val="00FA7B94"/>
    <w:rsid w:val="00FA7DBB"/>
    <w:rsid w:val="00FA7F34"/>
    <w:rsid w:val="00FB0A1B"/>
    <w:rsid w:val="00FB0B68"/>
    <w:rsid w:val="00FB15C9"/>
    <w:rsid w:val="00FB1CDA"/>
    <w:rsid w:val="00FB1E3A"/>
    <w:rsid w:val="00FB2163"/>
    <w:rsid w:val="00FB3160"/>
    <w:rsid w:val="00FB3635"/>
    <w:rsid w:val="00FB3700"/>
    <w:rsid w:val="00FB4577"/>
    <w:rsid w:val="00FB56B5"/>
    <w:rsid w:val="00FB60B3"/>
    <w:rsid w:val="00FB6A13"/>
    <w:rsid w:val="00FB763B"/>
    <w:rsid w:val="00FC20A4"/>
    <w:rsid w:val="00FC37FD"/>
    <w:rsid w:val="00FC5211"/>
    <w:rsid w:val="00FC6596"/>
    <w:rsid w:val="00FC748F"/>
    <w:rsid w:val="00FD3621"/>
    <w:rsid w:val="00FD3D88"/>
    <w:rsid w:val="00FD3F7E"/>
    <w:rsid w:val="00FD5F7D"/>
    <w:rsid w:val="00FD6E2C"/>
    <w:rsid w:val="00FD6ECA"/>
    <w:rsid w:val="00FD7AD5"/>
    <w:rsid w:val="00FD7D9C"/>
    <w:rsid w:val="00FD7F8E"/>
    <w:rsid w:val="00FE0160"/>
    <w:rsid w:val="00FE04FA"/>
    <w:rsid w:val="00FE183E"/>
    <w:rsid w:val="00FE2C34"/>
    <w:rsid w:val="00FE3971"/>
    <w:rsid w:val="00FE59E3"/>
    <w:rsid w:val="00FF0EE8"/>
    <w:rsid w:val="00FF182E"/>
    <w:rsid w:val="00FF2EFB"/>
    <w:rsid w:val="00FF3104"/>
    <w:rsid w:val="00FF3914"/>
    <w:rsid w:val="00FF3CEA"/>
    <w:rsid w:val="00FF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405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484D4B"/>
    <w:pPr>
      <w:keepNext/>
      <w:numPr>
        <w:ilvl w:val="1"/>
        <w:numId w:val="6"/>
      </w:numPr>
      <w:spacing w:before="60" w:after="120"/>
      <w:ind w:hanging="792"/>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484D4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555CE3"/>
    <w:rPr>
      <w:rFonts w:ascii="Arial" w:hAnsi="Arial"/>
      <w:color w:val="0F0F0F" w:themeColor="text1"/>
      <w:sz w:val="24"/>
      <w:szCs w:val="24"/>
      <w:lang w:eastAsia="en-US"/>
    </w:rPr>
  </w:style>
  <w:style w:type="character" w:customStyle="1" w:styleId="UnresolvedMention">
    <w:name w:val="Unresolved Mention"/>
    <w:basedOn w:val="DefaultParagraphFont"/>
    <w:uiPriority w:val="99"/>
    <w:semiHidden/>
    <w:unhideWhenUsed/>
    <w:rsid w:val="00E504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5D73DB"/>
    <w:pPr>
      <w:keepNext/>
      <w:numPr>
        <w:numId w:val="6"/>
      </w:numPr>
      <w:spacing w:before="120" w:after="180"/>
      <w:ind w:left="720" w:hanging="72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484D4B"/>
    <w:pPr>
      <w:keepNext/>
      <w:numPr>
        <w:ilvl w:val="1"/>
        <w:numId w:val="6"/>
      </w:numPr>
      <w:spacing w:before="60" w:after="120"/>
      <w:ind w:hanging="792"/>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F43DB2"/>
    <w:pPr>
      <w:numPr>
        <w:ilvl w:val="2"/>
      </w:numPr>
      <w:ind w:left="960" w:hanging="960"/>
      <w:outlineLvl w:val="2"/>
    </w:pPr>
    <w:rPr>
      <w:rFonts w:cs="Arial"/>
      <w:bCs/>
      <w:sz w:val="30"/>
      <w:szCs w:val="26"/>
    </w:rPr>
  </w:style>
  <w:style w:type="paragraph" w:styleId="Heading4">
    <w:name w:val="heading 4"/>
    <w:basedOn w:val="Heading3"/>
    <w:next w:val="Normal"/>
    <w:link w:val="Heading4Char"/>
    <w:qFormat/>
    <w:rsid w:val="00F43DB2"/>
    <w:pPr>
      <w:numPr>
        <w:ilvl w:val="3"/>
      </w:numPr>
      <w:spacing w:after="0"/>
      <w:ind w:left="960" w:hanging="960"/>
      <w:outlineLvl w:val="3"/>
    </w:pPr>
    <w:rPr>
      <w:sz w:val="24"/>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5D73DB"/>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F43DB2"/>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eastAsia="MS Mincho" w:hAnsi="Arial" w:cs="Arial"/>
      <w:b w:val="0"/>
      <w:bCs/>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F43DB2"/>
    <w:pPr>
      <w:numPr>
        <w:numId w:val="7"/>
      </w:numPr>
      <w:spacing w:after="120"/>
      <w:contextualSpacing w:val="0"/>
    </w:pPr>
  </w:style>
  <w:style w:type="character" w:customStyle="1" w:styleId="NumberedlistChar">
    <w:name w:val="Numbered list Char"/>
    <w:basedOn w:val="DefaultParagraphFont"/>
    <w:link w:val="Numberedlist"/>
    <w:rsid w:val="00F43DB2"/>
    <w:rPr>
      <w:rFonts w:ascii="Arial" w:hAnsi="Arial"/>
      <w:color w:val="0F0F0F" w:themeColor="text1"/>
      <w:sz w:val="24"/>
      <w:szCs w:val="24"/>
      <w:lang w:eastAsia="en-US"/>
    </w:rPr>
  </w:style>
  <w:style w:type="paragraph" w:styleId="ListParagraph">
    <w:name w:val="List Paragraph"/>
    <w:basedOn w:val="Normal"/>
    <w:link w:val="ListParagraphChar"/>
    <w:uiPriority w:val="34"/>
    <w:qFormat/>
    <w:rsid w:val="00BA25A7"/>
    <w:pPr>
      <w:ind w:left="720"/>
      <w:contextualSpacing/>
    </w:pPr>
  </w:style>
  <w:style w:type="character" w:customStyle="1" w:styleId="Heading2Char">
    <w:name w:val="Heading 2 Char"/>
    <w:basedOn w:val="DefaultParagraphFont"/>
    <w:link w:val="Heading2"/>
    <w:rsid w:val="00484D4B"/>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F43DB2"/>
    <w:rPr>
      <w:rFonts w:ascii="Arial" w:eastAsia="MS Mincho" w:hAnsi="Arial" w:cs="Arial"/>
      <w:b/>
      <w:bCs/>
      <w:color w:val="005EB8" w:themeColor="accent1"/>
      <w:spacing w:val="-6"/>
      <w:kern w:val="28"/>
      <w:sz w:val="24"/>
      <w:lang w:eastAsia="en-US"/>
      <w14:ligatures w14:val="standardContextual"/>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eastAsia="MS Mincho" w:hAnsi="Arial" w:cs="Arial"/>
      <w:b w:val="0"/>
      <w:bCs/>
      <w:color w:val="005EB8" w:themeColor="accent1"/>
      <w:spacing w:val="-6"/>
      <w:kern w:val="28"/>
      <w:sz w:val="30"/>
      <w:lang w:eastAsia="en-US"/>
      <w14:ligatures w14:val="standardContextual"/>
    </w:rPr>
  </w:style>
  <w:style w:type="character" w:customStyle="1" w:styleId="ListParagraphChar">
    <w:name w:val="List Paragraph Char"/>
    <w:basedOn w:val="DefaultParagraphFont"/>
    <w:link w:val="ListParagraph"/>
    <w:uiPriority w:val="34"/>
    <w:rsid w:val="00555CE3"/>
    <w:rPr>
      <w:rFonts w:ascii="Arial" w:hAnsi="Arial"/>
      <w:color w:val="0F0F0F" w:themeColor="text1"/>
      <w:sz w:val="24"/>
      <w:szCs w:val="24"/>
      <w:lang w:eastAsia="en-US"/>
    </w:rPr>
  </w:style>
  <w:style w:type="character" w:customStyle="1" w:styleId="UnresolvedMention">
    <w:name w:val="Unresolved Mention"/>
    <w:basedOn w:val="DefaultParagraphFont"/>
    <w:uiPriority w:val="99"/>
    <w:semiHidden/>
    <w:unhideWhenUsed/>
    <w:rsid w:val="00E50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009643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90461343">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994189547">
      <w:bodyDiv w:val="1"/>
      <w:marLeft w:val="0"/>
      <w:marRight w:val="0"/>
      <w:marTop w:val="0"/>
      <w:marBottom w:val="0"/>
      <w:divBdr>
        <w:top w:val="none" w:sz="0" w:space="0" w:color="auto"/>
        <w:left w:val="none" w:sz="0" w:space="0" w:color="auto"/>
        <w:bottom w:val="none" w:sz="0" w:space="0" w:color="auto"/>
        <w:right w:val="none" w:sz="0" w:space="0" w:color="auto"/>
      </w:divBdr>
    </w:div>
    <w:div w:id="994718749">
      <w:bodyDiv w:val="1"/>
      <w:marLeft w:val="0"/>
      <w:marRight w:val="0"/>
      <w:marTop w:val="0"/>
      <w:marBottom w:val="0"/>
      <w:divBdr>
        <w:top w:val="none" w:sz="0" w:space="0" w:color="auto"/>
        <w:left w:val="none" w:sz="0" w:space="0" w:color="auto"/>
        <w:bottom w:val="none" w:sz="0" w:space="0" w:color="auto"/>
        <w:right w:val="none" w:sz="0" w:space="0" w:color="auto"/>
      </w:divBdr>
      <w:divsChild>
        <w:div w:id="1699507372">
          <w:marLeft w:val="0"/>
          <w:marRight w:val="0"/>
          <w:marTop w:val="0"/>
          <w:marBottom w:val="0"/>
          <w:divBdr>
            <w:top w:val="none" w:sz="0" w:space="0" w:color="auto"/>
            <w:left w:val="none" w:sz="0" w:space="0" w:color="auto"/>
            <w:bottom w:val="none" w:sz="0" w:space="0" w:color="auto"/>
            <w:right w:val="none" w:sz="0" w:space="0" w:color="auto"/>
          </w:divBdr>
        </w:div>
        <w:div w:id="684594793">
          <w:marLeft w:val="0"/>
          <w:marRight w:val="0"/>
          <w:marTop w:val="0"/>
          <w:marBottom w:val="0"/>
          <w:divBdr>
            <w:top w:val="none" w:sz="0" w:space="0" w:color="auto"/>
            <w:left w:val="none" w:sz="0" w:space="0" w:color="auto"/>
            <w:bottom w:val="none" w:sz="0" w:space="0" w:color="auto"/>
            <w:right w:val="none" w:sz="0" w:space="0" w:color="auto"/>
          </w:divBdr>
        </w:div>
        <w:div w:id="1151294348">
          <w:marLeft w:val="0"/>
          <w:marRight w:val="0"/>
          <w:marTop w:val="0"/>
          <w:marBottom w:val="0"/>
          <w:divBdr>
            <w:top w:val="none" w:sz="0" w:space="0" w:color="auto"/>
            <w:left w:val="none" w:sz="0" w:space="0" w:color="auto"/>
            <w:bottom w:val="none" w:sz="0" w:space="0" w:color="auto"/>
            <w:right w:val="none" w:sz="0" w:space="0" w:color="auto"/>
          </w:divBdr>
        </w:div>
      </w:divsChild>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00066587">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7415019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22904357">
      <w:bodyDiv w:val="1"/>
      <w:marLeft w:val="0"/>
      <w:marRight w:val="0"/>
      <w:marTop w:val="0"/>
      <w:marBottom w:val="0"/>
      <w:divBdr>
        <w:top w:val="none" w:sz="0" w:space="0" w:color="auto"/>
        <w:left w:val="none" w:sz="0" w:space="0" w:color="auto"/>
        <w:bottom w:val="none" w:sz="0" w:space="0" w:color="auto"/>
        <w:right w:val="none" w:sz="0" w:space="0" w:color="auto"/>
      </w:divBdr>
      <w:divsChild>
        <w:div w:id="151264227">
          <w:marLeft w:val="0"/>
          <w:marRight w:val="0"/>
          <w:marTop w:val="0"/>
          <w:marBottom w:val="0"/>
          <w:divBdr>
            <w:top w:val="none" w:sz="0" w:space="0" w:color="auto"/>
            <w:left w:val="none" w:sz="0" w:space="0" w:color="auto"/>
            <w:bottom w:val="none" w:sz="0" w:space="0" w:color="auto"/>
            <w:right w:val="none" w:sz="0" w:space="0" w:color="auto"/>
          </w:divBdr>
        </w:div>
        <w:div w:id="1918588739">
          <w:marLeft w:val="0"/>
          <w:marRight w:val="0"/>
          <w:marTop w:val="0"/>
          <w:marBottom w:val="0"/>
          <w:divBdr>
            <w:top w:val="none" w:sz="0" w:space="0" w:color="auto"/>
            <w:left w:val="none" w:sz="0" w:space="0" w:color="auto"/>
            <w:bottom w:val="none" w:sz="0" w:space="0" w:color="auto"/>
            <w:right w:val="none" w:sz="0" w:space="0" w:color="auto"/>
          </w:divBdr>
        </w:div>
        <w:div w:id="1378238485">
          <w:marLeft w:val="0"/>
          <w:marRight w:val="0"/>
          <w:marTop w:val="0"/>
          <w:marBottom w:val="0"/>
          <w:divBdr>
            <w:top w:val="none" w:sz="0" w:space="0" w:color="auto"/>
            <w:left w:val="none" w:sz="0" w:space="0" w:color="auto"/>
            <w:bottom w:val="none" w:sz="0" w:space="0" w:color="auto"/>
            <w:right w:val="none" w:sz="0" w:space="0" w:color="auto"/>
          </w:divBdr>
        </w:div>
      </w:divsChild>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4.emf"/><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3.jpg"/><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BEA0C724142938A4B8AD649B94369"/>
        <w:category>
          <w:name w:val="General"/>
          <w:gallery w:val="placeholder"/>
        </w:category>
        <w:types>
          <w:type w:val="bbPlcHdr"/>
        </w:types>
        <w:behaviors>
          <w:behavior w:val="content"/>
        </w:behaviors>
        <w:guid w:val="{7361F255-A0B0-498B-B539-9CB95100883A}"/>
      </w:docPartPr>
      <w:docPartBody>
        <w:p w:rsidR="00706E9F" w:rsidRDefault="00706E9F">
          <w:pPr>
            <w:pStyle w:val="9B3BEA0C724142938A4B8AD649B94369"/>
          </w:pPr>
          <w:r w:rsidRPr="00320C3F">
            <w:rPr>
              <w:rStyle w:val="PlaceholderText"/>
              <w:b/>
              <w:color w:val="auto"/>
              <w:sz w:val="20"/>
            </w:rPr>
            <w:t>[Status]</w:t>
          </w:r>
        </w:p>
      </w:docPartBody>
    </w:docPart>
    <w:docPart>
      <w:docPartPr>
        <w:name w:val="4D0056345D9B43C8A3C6B134FDFCAD56"/>
        <w:category>
          <w:name w:val="General"/>
          <w:gallery w:val="placeholder"/>
        </w:category>
        <w:types>
          <w:type w:val="bbPlcHdr"/>
        </w:types>
        <w:behaviors>
          <w:behavior w:val="content"/>
        </w:behaviors>
        <w:guid w:val="{0D31D7F2-4ACD-4F2A-879E-1914115D1BDA}"/>
      </w:docPartPr>
      <w:docPartBody>
        <w:p w:rsidR="00706E9F" w:rsidRDefault="00706E9F">
          <w:pPr>
            <w:pStyle w:val="4D0056345D9B43C8A3C6B134FDFCAD56"/>
          </w:pPr>
          <w:r w:rsidRPr="009A450D">
            <w:rPr>
              <w:rStyle w:val="PlaceholderText"/>
              <w:b/>
              <w:color w:val="1F497D" w:themeColor="text2"/>
              <w:sz w:val="20"/>
              <w:szCs w:val="20"/>
            </w:rPr>
            <w:t>0.1</w:t>
          </w:r>
        </w:p>
      </w:docPartBody>
    </w:docPart>
    <w:docPart>
      <w:docPartPr>
        <w:name w:val="D315FF9B977E474A8E8436B4AF8E400D"/>
        <w:category>
          <w:name w:val="General"/>
          <w:gallery w:val="placeholder"/>
        </w:category>
        <w:types>
          <w:type w:val="bbPlcHdr"/>
        </w:types>
        <w:behaviors>
          <w:behavior w:val="content"/>
        </w:behaviors>
        <w:guid w:val="{3E815A73-A622-4932-84C4-53090FB08998}"/>
      </w:docPartPr>
      <w:docPartBody>
        <w:p w:rsidR="00706E9F" w:rsidRDefault="00706E9F">
          <w:pPr>
            <w:pStyle w:val="D315FF9B977E474A8E8436B4AF8E400D"/>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9F"/>
    <w:rsid w:val="00155037"/>
    <w:rsid w:val="001A44DD"/>
    <w:rsid w:val="002946D7"/>
    <w:rsid w:val="003149C2"/>
    <w:rsid w:val="00662251"/>
    <w:rsid w:val="00702258"/>
    <w:rsid w:val="00706E9F"/>
    <w:rsid w:val="0077217B"/>
    <w:rsid w:val="00815FAF"/>
    <w:rsid w:val="00C115E0"/>
    <w:rsid w:val="00CA7091"/>
    <w:rsid w:val="00CD0729"/>
    <w:rsid w:val="00CF0F2E"/>
    <w:rsid w:val="00D90619"/>
    <w:rsid w:val="00EE6A6E"/>
    <w:rsid w:val="00FB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 w:type="paragraph" w:customStyle="1" w:styleId="5A149AA0171A44CC91640DFF31EDE2C8">
    <w:name w:val="5A149AA0171A44CC91640DFF31EDE2C8"/>
    <w:rsid w:val="002946D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3BEA0C724142938A4B8AD649B94369">
    <w:name w:val="9B3BEA0C724142938A4B8AD649B94369"/>
  </w:style>
  <w:style w:type="paragraph" w:customStyle="1" w:styleId="4D0056345D9B43C8A3C6B134FDFCAD56">
    <w:name w:val="4D0056345D9B43C8A3C6B134FDFCAD56"/>
  </w:style>
  <w:style w:type="paragraph" w:customStyle="1" w:styleId="D315FF9B977E474A8E8436B4AF8E400D">
    <w:name w:val="D315FF9B977E474A8E8436B4AF8E400D"/>
  </w:style>
  <w:style w:type="paragraph" w:customStyle="1" w:styleId="F9565CC7EF89443C8FE48AEC43A4992C">
    <w:name w:val="F9565CC7EF89443C8FE48AEC43A4992C"/>
  </w:style>
  <w:style w:type="paragraph" w:customStyle="1" w:styleId="5A149AA0171A44CC91640DFF31EDE2C8">
    <w:name w:val="5A149AA0171A44CC91640DFF31EDE2C8"/>
    <w:rsid w:val="002946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2018-09-17T00:00:00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Version xmlns="5668c8bc-6c30-45e9-80ca-5109d4270dfd">1.2</InformationVersion>
    <Summary xmlns="5668c8bc-6c30-45e9-80ca-5109d4270dfd" xsi:nil="true"/>
    <InformationStatus xmlns="5668c8bc-6c30-45e9-80ca-5109d4270dfd">Approved</InformationStatus>
    <AuthoredDate xmlns="5668c8bc-6c30-45e9-80ca-5109d4270dfd">2017-11-22T11:37:54+00:00</AuthoredDate>
    <TaxCatchAll xmlns="5668c8bc-6c30-45e9-80ca-5109d4270dfd">
      <Value>1</Value>
      <Value>9</Value>
    </TaxCatchAll>
    <AuthorName xmlns="5668c8bc-6c30-45e9-80ca-5109d4270dfd">
      <UserInfo>
        <DisplayName>Sally Brown</DisplayName>
        <AccountId>11</AccountId>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2020-11-22T11:37:54+00:00</_dlc_ExpireDate>
    <SecurityClassification xmlns="5668c8bc-6c30-45e9-80ca-5109d4270dfd">Official</SecurityClassification>
    <SecurityDescriptor xmlns="5668c8bc-6c30-45e9-80ca-5109d4270dfd" xsi:nil="true"/>
    <_dlc_DocId xmlns="fd99328b-ad0f-4a07-bc01-42c4f74e2fcd">NHSD-2079-2066917125-4320</_dlc_DocId>
    <_dlc_DocIdUrl xmlns="fd99328b-ad0f-4a07-bc01-42c4f74e2fcd">
      <Url>https://hscic365.sharepoint.com/sites/GPConnect/_layouts/15/DocIdRedir.aspx?ID=NHSD-2079-2066917125-4320</Url>
      <Description>NHSD-2079-2066917125-4320</Description>
    </_dlc_DocIdUrl>
  </documentManagement>
</p:properties>
</file>

<file path=customXml/item4.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NHSD Basic Document (3 years)" ma:contentTypeID="0x010100248FFECF8F0D554792D64B70CF7BF03800B3E4B7F27775964E87EF68D764C4A66C" ma:contentTypeVersion="4" ma:contentTypeDescription="Any general NHS Digital document with 3 years retention" ma:contentTypeScope="" ma:versionID="7cc22db3279f3f135ab4de107fbab165">
  <xsd:schema xmlns:xsd="http://www.w3.org/2001/XMLSchema" xmlns:xs="http://www.w3.org/2001/XMLSchema" xmlns:p="http://schemas.microsoft.com/office/2006/metadata/properties" xmlns:ns1="http://schemas.microsoft.com/sharepoint/v3" xmlns:ns2="5668c8bc-6c30-45e9-80ca-5109d4270dfd" xmlns:ns3="fd99328b-ad0f-4a07-bc01-42c4f74e2fcd" targetNamespace="http://schemas.microsoft.com/office/2006/metadata/properties" ma:root="true" ma:fieldsID="c68ae9a346ba3b1e83561ea17be12efb" ns1:_="" ns2:_="" ns3:_="">
    <xsd:import namespace="http://schemas.microsoft.com/sharepoint/v3"/>
    <xsd:import namespace="5668c8bc-6c30-45e9-80ca-5109d4270dfd"/>
    <xsd:import namespace="fd99328b-ad0f-4a07-bc01-42c4f74e2fcd"/>
    <xsd:element name="properties">
      <xsd:complexType>
        <xsd:sequence>
          <xsd:element name="documentManagement">
            <xsd:complexType>
              <xsd:all>
                <xsd:element ref="ns2:AuthorName" minOccurs="0"/>
                <xsd:element ref="ns2:AuthoredDate"/>
                <xsd:element ref="ns2:e076e489fa624670a6d5030aa6510568" minOccurs="0"/>
                <xsd:element ref="ns2:TaxCatchAll" minOccurs="0"/>
                <xsd:element ref="ns2:TaxCatchAllLabel" minOccurs="0"/>
                <xsd:element ref="ns2:InformationStatus"/>
                <xsd:element ref="ns2:InformationVersion"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36074c8-99f0-4915-9cc2-30675099581e}" ma:internalName="TaxCatchAll" ma:showField="CatchAllData" ma:web="fd99328b-ad0f-4a07-bc01-42c4f74e2fc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36074c8-99f0-4915-9cc2-30675099581e}" ma:internalName="TaxCatchAllLabel" ma:readOnly="true" ma:showField="CatchAllDataLabel" ma:web="fd99328b-ad0f-4a07-bc01-42c4f74e2fcd">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SecurityClassification" ma:index="16"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17"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18"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9328b-ad0f-4a07-bc01-42c4f74e2fc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bb72b7f4-c981-47a4-a26e-043e4b78ebf3" ContentTypeId="0x010100248FFECF8F0D554792D64B70CF7BF038"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AF10B-469E-4441-90F7-D47D03EE988E}">
  <ds:schemaRefs>
    <ds:schemaRef ds:uri="http://schemas.microsoft.com/sharepoint/v3/contenttype/forms"/>
  </ds:schemaRefs>
</ds:datastoreItem>
</file>

<file path=customXml/itemProps3.xml><?xml version="1.0" encoding="utf-8"?>
<ds:datastoreItem xmlns:ds="http://schemas.openxmlformats.org/officeDocument/2006/customXml" ds:itemID="{D40E7BAD-646A-449B-980A-7762D2AC5557}">
  <ds:schemaRefs>
    <ds:schemaRef ds:uri="http://schemas.microsoft.com/office/2006/metadata/properties"/>
    <ds:schemaRef ds:uri="http://schemas.microsoft.com/office/infopath/2007/PartnerControls"/>
    <ds:schemaRef ds:uri="5668c8bc-6c30-45e9-80ca-5109d4270dfd"/>
    <ds:schemaRef ds:uri="http://schemas.microsoft.com/sharepoint/v3"/>
    <ds:schemaRef ds:uri="fd99328b-ad0f-4a07-bc01-42c4f74e2fcd"/>
  </ds:schemaRefs>
</ds:datastoreItem>
</file>

<file path=customXml/itemProps4.xml><?xml version="1.0" encoding="utf-8"?>
<ds:datastoreItem xmlns:ds="http://schemas.openxmlformats.org/officeDocument/2006/customXml" ds:itemID="{9C3DBEA7-A116-4A83-BCEE-3AEB3F511689}">
  <ds:schemaRefs>
    <ds:schemaRef ds:uri="office.server.policy"/>
  </ds:schemaRefs>
</ds:datastoreItem>
</file>

<file path=customXml/itemProps5.xml><?xml version="1.0" encoding="utf-8"?>
<ds:datastoreItem xmlns:ds="http://schemas.openxmlformats.org/officeDocument/2006/customXml" ds:itemID="{AE7E9967-2881-413A-93EC-28F4984F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fd99328b-ad0f-4a07-bc01-42c4f74e2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02F662-F6E8-40BB-8330-80C4746936BC}">
  <ds:schemaRefs>
    <ds:schemaRef ds:uri="http://schemas.microsoft.com/sharepoint/events"/>
  </ds:schemaRefs>
</ds:datastoreItem>
</file>

<file path=customXml/itemProps7.xml><?xml version="1.0" encoding="utf-8"?>
<ds:datastoreItem xmlns:ds="http://schemas.openxmlformats.org/officeDocument/2006/customXml" ds:itemID="{5226E732-D780-4DC5-B889-21A29D9477A2}">
  <ds:schemaRefs>
    <ds:schemaRef ds:uri="Microsoft.SharePoint.Taxonomy.ContentTypeSync"/>
  </ds:schemaRefs>
</ds:datastoreItem>
</file>

<file path=customXml/itemProps8.xml><?xml version="1.0" encoding="utf-8"?>
<ds:datastoreItem xmlns:ds="http://schemas.openxmlformats.org/officeDocument/2006/customXml" ds:itemID="{616E13F1-D214-4717-9891-33CE61A1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GP Connect: Send Message</vt:lpstr>
    </vt:vector>
  </TitlesOfParts>
  <Company>Health &amp; Social Care Information Centre</Company>
  <LinksUpToDate>false</LinksUpToDate>
  <CharactersWithSpaces>10782</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Connect: Send Message</dc:title>
  <dc:creator>James Phelps</dc:creator>
  <cp:lastModifiedBy>Brian Diggle</cp:lastModifiedBy>
  <cp:revision>2</cp:revision>
  <cp:lastPrinted>2016-07-20T12:09:00Z</cp:lastPrinted>
  <dcterms:created xsi:type="dcterms:W3CDTF">2018-09-21T10:25:00Z</dcterms:created>
  <dcterms:modified xsi:type="dcterms:W3CDTF">2018-09-21T10:25:00Z</dcterms:modified>
  <cp:category>1.3</cp:category>
  <cp:contentStatus>WIP</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0x010100248FFECF8F0D554792D64B70CF7BF03800B3E4B7F27775964E87EF68D764C4A66C</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9;#Template|aff1a68b-1933-4dcf-8d00-314af96fd52f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bb304ce3-5db3-42d6-b5fa-9083290680ae</vt:lpwstr>
  </property>
  <property fmtid="{D5CDD505-2E9C-101B-9397-08002B2CF9AE}" pid="8" name="i8502cb9d1b74c4f9e1ea45824336350">
    <vt:lpwstr>P0404/00 - Communications [Corporate Function-Digital Transformation - Beverley Bryant]|4d1365a3-4553-4328-b183-fb2da2713d14</vt:lpwstr>
  </property>
</Properties>
</file>