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98" w:rsidRPr="00EE1798" w:rsidRDefault="00EE1798" w:rsidP="004F6722">
      <w:bookmarkStart w:id="0" w:name="_Toc416783356"/>
      <w:r>
        <w:rPr>
          <w:noProof/>
          <w:lang w:eastAsia="en-GB"/>
        </w:rPr>
        <w:drawing>
          <wp:inline distT="0" distB="0" distL="0" distR="0" wp14:anchorId="1ED50B2B" wp14:editId="1ED50B2C">
            <wp:extent cx="6181725" cy="1310640"/>
            <wp:effectExtent l="0" t="0" r="952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1310640"/>
                    </a:xfrm>
                    <a:prstGeom prst="rect">
                      <a:avLst/>
                    </a:prstGeom>
                    <a:noFill/>
                  </pic:spPr>
                </pic:pic>
              </a:graphicData>
            </a:graphic>
          </wp:inline>
        </w:drawing>
      </w:r>
      <w:bookmarkEnd w:id="0"/>
    </w:p>
    <w:p w:rsidR="00600A39" w:rsidRPr="00EE1798" w:rsidRDefault="00600A39" w:rsidP="00EE1798">
      <w:pPr>
        <w:rPr>
          <w:rFonts w:cs="Arial"/>
        </w:rPr>
      </w:pPr>
    </w:p>
    <w:p w:rsidR="001701EE" w:rsidRDefault="001701EE" w:rsidP="00206AD3"/>
    <w:p w:rsidR="00505A65" w:rsidRPr="00EE1798" w:rsidRDefault="00505A65" w:rsidP="00EE1798">
      <w:pPr>
        <w:tabs>
          <w:tab w:val="left" w:pos="1578"/>
        </w:tabs>
        <w:rPr>
          <w:rFonts w:cs="Arial"/>
        </w:rPr>
      </w:pPr>
    </w:p>
    <w:p w:rsidR="001701EE" w:rsidRDefault="001701EE" w:rsidP="00EE1798">
      <w:pPr>
        <w:rPr>
          <w:rFonts w:cs="Arial"/>
        </w:rPr>
      </w:pPr>
    </w:p>
    <w:p w:rsidR="00505A65" w:rsidRDefault="00505A65" w:rsidP="00EE1798">
      <w:pPr>
        <w:rPr>
          <w:rFonts w:cs="Arial"/>
        </w:rPr>
      </w:pPr>
    </w:p>
    <w:p w:rsidR="00505A65" w:rsidRPr="00EE1798" w:rsidRDefault="00505A65" w:rsidP="00EE1798">
      <w:pPr>
        <w:rPr>
          <w:rFonts w:cs="Arial"/>
        </w:rPr>
      </w:pPr>
    </w:p>
    <w:p w:rsidR="009109B3" w:rsidRDefault="00AA20C2" w:rsidP="00A27EAC">
      <w:pPr>
        <w:pStyle w:val="Title"/>
        <w:rPr>
          <w:rFonts w:cs="Arial"/>
        </w:rPr>
      </w:pPr>
      <w:r>
        <w:t>Use Case Scenario</w:t>
      </w:r>
      <w:r w:rsidR="00C965DF">
        <w:t>s</w:t>
      </w:r>
    </w:p>
    <w:p w:rsidR="00390BB3" w:rsidRPr="00EE1798" w:rsidRDefault="00390BB3" w:rsidP="00390BB3">
      <w:pPr>
        <w:jc w:val="right"/>
        <w:rPr>
          <w:rFonts w:cs="Arial"/>
        </w:rPr>
      </w:pPr>
    </w:p>
    <w:p w:rsidR="001701EE" w:rsidRDefault="00CD7988" w:rsidP="00505A65">
      <w:pPr>
        <w:pStyle w:val="Subtitle"/>
      </w:pPr>
      <w:r>
        <w:t>Medicines Reconciliation</w:t>
      </w:r>
    </w:p>
    <w:p w:rsidR="00CD7988" w:rsidRPr="00CD7988" w:rsidRDefault="00CD7988" w:rsidP="00CD7988">
      <w:pPr>
        <w:pStyle w:val="Subtitle"/>
      </w:pPr>
      <w:r>
        <w:t>Acute Care Admission</w:t>
      </w:r>
      <w:r w:rsidR="00285FAE">
        <w:t>s</w:t>
      </w:r>
      <w:r>
        <w:t xml:space="preserve"> &amp; Discharge</w:t>
      </w:r>
      <w:r w:rsidR="00285FAE">
        <w:t>s</w:t>
      </w:r>
    </w:p>
    <w:p w:rsidR="00894896" w:rsidRDefault="00894896" w:rsidP="00894896"/>
    <w:p w:rsidR="00894896" w:rsidRDefault="00894896" w:rsidP="00894896"/>
    <w:p w:rsidR="00894896" w:rsidRDefault="00894896" w:rsidP="00894896"/>
    <w:p w:rsidR="00894896" w:rsidRDefault="00894896" w:rsidP="00894896"/>
    <w:p w:rsidR="00894896" w:rsidRPr="00894896" w:rsidRDefault="00894896" w:rsidP="00894896"/>
    <w:p w:rsidR="008C15A1" w:rsidRDefault="008C15A1" w:rsidP="00EE1798">
      <w:pPr>
        <w:rPr>
          <w:rFonts w:cs="Arial"/>
        </w:rPr>
        <w:sectPr w:rsidR="008C15A1" w:rsidSect="008F29B4">
          <w:headerReference w:type="default" r:id="rId12"/>
          <w:type w:val="continuous"/>
          <w:pgSz w:w="11906" w:h="16838" w:code="9"/>
          <w:pgMar w:top="851" w:right="1134" w:bottom="567" w:left="1134" w:header="340" w:footer="709" w:gutter="0"/>
          <w:cols w:space="708"/>
          <w:docGrid w:linePitch="360"/>
        </w:sectPr>
      </w:pPr>
    </w:p>
    <w:p w:rsidR="008C15A1" w:rsidRDefault="008C15A1" w:rsidP="00EE1798">
      <w:pPr>
        <w:rPr>
          <w:rFonts w:cs="Arial"/>
        </w:rPr>
      </w:pPr>
    </w:p>
    <w:p w:rsidR="00894896" w:rsidRDefault="00894896" w:rsidP="00EE1798">
      <w:pPr>
        <w:rPr>
          <w:rFonts w:cs="Arial"/>
        </w:rPr>
      </w:pPr>
    </w:p>
    <w:p w:rsidR="00894896" w:rsidRDefault="00894896" w:rsidP="00EE1798">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55"/>
      </w:tblGrid>
      <w:tr w:rsidR="00894896" w:rsidTr="004A0EEA">
        <w:tc>
          <w:tcPr>
            <w:tcW w:w="1526" w:type="dxa"/>
            <w:vAlign w:val="center"/>
          </w:tcPr>
          <w:p w:rsidR="00894896" w:rsidRDefault="00894896" w:rsidP="00894896">
            <w:pPr>
              <w:spacing w:before="60" w:after="60"/>
              <w:rPr>
                <w:rFonts w:cs="Arial"/>
              </w:rPr>
            </w:pPr>
            <w:r w:rsidRPr="00894896">
              <w:rPr>
                <w:rFonts w:cs="Arial"/>
                <w:sz w:val="20"/>
                <w:szCs w:val="20"/>
              </w:rPr>
              <w:t>Document No:</w:t>
            </w:r>
          </w:p>
        </w:tc>
        <w:tc>
          <w:tcPr>
            <w:tcW w:w="3155" w:type="dxa"/>
            <w:vAlign w:val="center"/>
          </w:tcPr>
          <w:p w:rsidR="00894896" w:rsidRPr="004A0EEA" w:rsidRDefault="00020C24" w:rsidP="00020C24">
            <w:pPr>
              <w:spacing w:before="60" w:after="60"/>
              <w:rPr>
                <w:rFonts w:cs="Arial"/>
                <w:sz w:val="20"/>
                <w:szCs w:val="20"/>
              </w:rPr>
            </w:pPr>
            <w:r>
              <w:rPr>
                <w:rFonts w:cs="Arial"/>
                <w:sz w:val="20"/>
                <w:szCs w:val="20"/>
              </w:rPr>
              <w:t>521157A</w:t>
            </w:r>
            <w:r w:rsidR="00C72831">
              <w:rPr>
                <w:rFonts w:cs="Arial"/>
                <w:sz w:val="20"/>
                <w:szCs w:val="20"/>
              </w:rPr>
              <w:t>-001</w:t>
            </w:r>
          </w:p>
        </w:tc>
      </w:tr>
      <w:tr w:rsidR="00894896" w:rsidTr="004A0EEA">
        <w:tc>
          <w:tcPr>
            <w:tcW w:w="1526" w:type="dxa"/>
            <w:vAlign w:val="center"/>
          </w:tcPr>
          <w:p w:rsidR="00894896" w:rsidRDefault="00894896" w:rsidP="00894896">
            <w:pPr>
              <w:spacing w:before="60" w:after="60"/>
              <w:rPr>
                <w:rFonts w:cs="Arial"/>
              </w:rPr>
            </w:pPr>
          </w:p>
        </w:tc>
        <w:tc>
          <w:tcPr>
            <w:tcW w:w="3155" w:type="dxa"/>
            <w:vAlign w:val="center"/>
          </w:tcPr>
          <w:p w:rsidR="00894896" w:rsidRPr="004A0EEA" w:rsidRDefault="00894896" w:rsidP="00894896">
            <w:pPr>
              <w:spacing w:before="60" w:after="60"/>
              <w:rPr>
                <w:rFonts w:cs="Arial"/>
                <w:sz w:val="20"/>
                <w:szCs w:val="20"/>
              </w:rPr>
            </w:pPr>
          </w:p>
        </w:tc>
      </w:tr>
      <w:tr w:rsidR="00894896" w:rsidTr="004A0EEA">
        <w:tc>
          <w:tcPr>
            <w:tcW w:w="1526" w:type="dxa"/>
            <w:vAlign w:val="center"/>
          </w:tcPr>
          <w:p w:rsidR="00894896" w:rsidRDefault="00894896" w:rsidP="00894896">
            <w:pPr>
              <w:spacing w:before="60" w:after="60"/>
              <w:rPr>
                <w:rFonts w:cs="Arial"/>
              </w:rPr>
            </w:pPr>
            <w:r w:rsidRPr="00894896">
              <w:rPr>
                <w:rFonts w:cs="Arial"/>
                <w:sz w:val="20"/>
                <w:szCs w:val="20"/>
              </w:rPr>
              <w:t>Version:</w:t>
            </w:r>
          </w:p>
        </w:tc>
        <w:tc>
          <w:tcPr>
            <w:tcW w:w="3155" w:type="dxa"/>
            <w:vAlign w:val="center"/>
          </w:tcPr>
          <w:p w:rsidR="00894896" w:rsidRPr="004A0EEA" w:rsidRDefault="00F26417" w:rsidP="00F26417">
            <w:pPr>
              <w:spacing w:before="60" w:after="60"/>
              <w:rPr>
                <w:rFonts w:cs="Arial"/>
                <w:sz w:val="20"/>
                <w:szCs w:val="20"/>
              </w:rPr>
            </w:pPr>
            <w:r>
              <w:rPr>
                <w:rFonts w:cs="Arial"/>
                <w:sz w:val="20"/>
                <w:szCs w:val="20"/>
              </w:rPr>
              <w:t>0</w:t>
            </w:r>
            <w:r w:rsidR="001C7CB7">
              <w:rPr>
                <w:rFonts w:cs="Arial"/>
                <w:sz w:val="20"/>
                <w:szCs w:val="20"/>
              </w:rPr>
              <w:t>.</w:t>
            </w:r>
            <w:r>
              <w:rPr>
                <w:rFonts w:cs="Arial"/>
                <w:sz w:val="20"/>
                <w:szCs w:val="20"/>
              </w:rPr>
              <w:t>3</w:t>
            </w:r>
          </w:p>
        </w:tc>
      </w:tr>
      <w:tr w:rsidR="00894896" w:rsidTr="004A0EEA">
        <w:tc>
          <w:tcPr>
            <w:tcW w:w="1526" w:type="dxa"/>
            <w:vAlign w:val="center"/>
          </w:tcPr>
          <w:p w:rsidR="00894896" w:rsidRDefault="00894896" w:rsidP="00894896">
            <w:pPr>
              <w:spacing w:before="60" w:after="60"/>
              <w:rPr>
                <w:rFonts w:cs="Arial"/>
              </w:rPr>
            </w:pPr>
          </w:p>
        </w:tc>
        <w:tc>
          <w:tcPr>
            <w:tcW w:w="3155" w:type="dxa"/>
            <w:vAlign w:val="center"/>
          </w:tcPr>
          <w:p w:rsidR="00894896" w:rsidRPr="004A0EEA" w:rsidRDefault="00894896" w:rsidP="00894896">
            <w:pPr>
              <w:spacing w:before="60" w:after="60"/>
              <w:rPr>
                <w:rFonts w:cs="Arial"/>
                <w:sz w:val="20"/>
                <w:szCs w:val="20"/>
              </w:rPr>
            </w:pPr>
          </w:p>
        </w:tc>
      </w:tr>
      <w:tr w:rsidR="00894896" w:rsidTr="004A0EEA">
        <w:tc>
          <w:tcPr>
            <w:tcW w:w="1526" w:type="dxa"/>
            <w:vAlign w:val="center"/>
          </w:tcPr>
          <w:p w:rsidR="00894896" w:rsidRDefault="00894896" w:rsidP="00894896">
            <w:pPr>
              <w:spacing w:before="60" w:after="60"/>
              <w:rPr>
                <w:rFonts w:cs="Arial"/>
              </w:rPr>
            </w:pPr>
            <w:r w:rsidRPr="00894896">
              <w:rPr>
                <w:rFonts w:cs="Arial"/>
                <w:sz w:val="20"/>
                <w:szCs w:val="20"/>
              </w:rPr>
              <w:t>Date:</w:t>
            </w:r>
          </w:p>
        </w:tc>
        <w:tc>
          <w:tcPr>
            <w:tcW w:w="3155" w:type="dxa"/>
            <w:vAlign w:val="center"/>
          </w:tcPr>
          <w:p w:rsidR="00894896" w:rsidRPr="004A0EEA" w:rsidRDefault="00BD0890" w:rsidP="00E36587">
            <w:pPr>
              <w:spacing w:before="60" w:after="60"/>
              <w:rPr>
                <w:rFonts w:cs="Arial"/>
                <w:sz w:val="20"/>
                <w:szCs w:val="20"/>
              </w:rPr>
            </w:pPr>
            <w:r>
              <w:rPr>
                <w:rFonts w:cs="Arial"/>
                <w:sz w:val="20"/>
                <w:szCs w:val="20"/>
              </w:rPr>
              <w:t>0</w:t>
            </w:r>
            <w:r w:rsidR="00E36587">
              <w:rPr>
                <w:rFonts w:cs="Arial"/>
                <w:sz w:val="20"/>
                <w:szCs w:val="20"/>
              </w:rPr>
              <w:t>5</w:t>
            </w:r>
            <w:r w:rsidR="00020C24">
              <w:rPr>
                <w:rFonts w:cs="Arial"/>
                <w:sz w:val="20"/>
                <w:szCs w:val="20"/>
              </w:rPr>
              <w:t xml:space="preserve"> </w:t>
            </w:r>
            <w:r>
              <w:rPr>
                <w:rFonts w:cs="Arial"/>
                <w:sz w:val="20"/>
                <w:szCs w:val="20"/>
              </w:rPr>
              <w:t>April</w:t>
            </w:r>
            <w:r w:rsidR="00020C24">
              <w:rPr>
                <w:rFonts w:cs="Arial"/>
                <w:sz w:val="20"/>
                <w:szCs w:val="20"/>
              </w:rPr>
              <w:t xml:space="preserve"> 2017</w:t>
            </w:r>
          </w:p>
        </w:tc>
      </w:tr>
      <w:tr w:rsidR="00894896" w:rsidTr="004A0EEA">
        <w:tc>
          <w:tcPr>
            <w:tcW w:w="1526" w:type="dxa"/>
            <w:vAlign w:val="center"/>
          </w:tcPr>
          <w:p w:rsidR="00894896" w:rsidRDefault="00894896" w:rsidP="00894896">
            <w:pPr>
              <w:spacing w:before="60" w:after="60"/>
              <w:rPr>
                <w:rFonts w:cs="Arial"/>
              </w:rPr>
            </w:pPr>
          </w:p>
        </w:tc>
        <w:tc>
          <w:tcPr>
            <w:tcW w:w="3155" w:type="dxa"/>
            <w:vAlign w:val="center"/>
          </w:tcPr>
          <w:p w:rsidR="00894896" w:rsidRPr="004A0EEA" w:rsidRDefault="00894896" w:rsidP="00894896">
            <w:pPr>
              <w:spacing w:before="60" w:after="60"/>
              <w:rPr>
                <w:rFonts w:cs="Arial"/>
                <w:sz w:val="20"/>
                <w:szCs w:val="20"/>
              </w:rPr>
            </w:pPr>
          </w:p>
        </w:tc>
      </w:tr>
      <w:tr w:rsidR="00894896" w:rsidTr="004A0EEA">
        <w:tc>
          <w:tcPr>
            <w:tcW w:w="1526" w:type="dxa"/>
            <w:vAlign w:val="center"/>
          </w:tcPr>
          <w:p w:rsidR="00894896" w:rsidRDefault="00894896" w:rsidP="00894896">
            <w:pPr>
              <w:spacing w:before="60" w:after="60"/>
              <w:rPr>
                <w:rFonts w:cs="Arial"/>
              </w:rPr>
            </w:pPr>
            <w:r w:rsidRPr="00894896">
              <w:rPr>
                <w:rFonts w:cs="Arial"/>
                <w:sz w:val="20"/>
                <w:szCs w:val="20"/>
              </w:rPr>
              <w:t>Author(s)</w:t>
            </w:r>
            <w:r w:rsidR="00863EBF">
              <w:rPr>
                <w:rFonts w:cs="Arial"/>
                <w:sz w:val="20"/>
                <w:szCs w:val="20"/>
              </w:rPr>
              <w:t>:</w:t>
            </w:r>
          </w:p>
        </w:tc>
        <w:tc>
          <w:tcPr>
            <w:tcW w:w="3155" w:type="dxa"/>
            <w:vAlign w:val="center"/>
          </w:tcPr>
          <w:p w:rsidR="00894896" w:rsidRPr="004A0EEA" w:rsidRDefault="00CD7988" w:rsidP="00CD7988">
            <w:pPr>
              <w:spacing w:before="60" w:after="60"/>
              <w:rPr>
                <w:rFonts w:cs="Arial"/>
                <w:sz w:val="20"/>
                <w:szCs w:val="20"/>
              </w:rPr>
            </w:pPr>
            <w:r>
              <w:rPr>
                <w:rFonts w:cs="Arial"/>
                <w:sz w:val="20"/>
                <w:szCs w:val="20"/>
              </w:rPr>
              <w:t>J Bulmer / G Walton</w:t>
            </w:r>
          </w:p>
        </w:tc>
      </w:tr>
    </w:tbl>
    <w:p w:rsidR="00894896" w:rsidRDefault="00894896" w:rsidP="00EE1798">
      <w:pPr>
        <w:rPr>
          <w:rFonts w:cs="Arial"/>
        </w:rPr>
      </w:pPr>
    </w:p>
    <w:p w:rsidR="00894896" w:rsidRDefault="00894896" w:rsidP="00EE1798">
      <w:pPr>
        <w:rPr>
          <w:rFonts w:cs="Arial"/>
        </w:rPr>
      </w:pPr>
    </w:p>
    <w:p w:rsidR="00894896" w:rsidRDefault="00894896" w:rsidP="00EE1798">
      <w:pPr>
        <w:rPr>
          <w:rFonts w:cs="Arial"/>
        </w:rPr>
      </w:pPr>
    </w:p>
    <w:p w:rsidR="00894896" w:rsidRDefault="007700AB" w:rsidP="007700AB">
      <w:pPr>
        <w:jc w:val="right"/>
      </w:pPr>
      <w:r>
        <w:rPr>
          <w:noProof/>
          <w:lang w:eastAsia="en-GB"/>
        </w:rPr>
        <w:drawing>
          <wp:inline distT="0" distB="0" distL="0" distR="0" wp14:anchorId="1ED50B2D" wp14:editId="1ED50B2E">
            <wp:extent cx="2834640" cy="29019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4640" cy="2901950"/>
                    </a:xfrm>
                    <a:prstGeom prst="rect">
                      <a:avLst/>
                    </a:prstGeom>
                    <a:noFill/>
                  </pic:spPr>
                </pic:pic>
              </a:graphicData>
            </a:graphic>
          </wp:inline>
        </w:drawing>
      </w:r>
    </w:p>
    <w:p w:rsidR="00894896" w:rsidRDefault="00894896" w:rsidP="00894896">
      <w:pPr>
        <w:sectPr w:rsidR="00894896" w:rsidSect="008F29B4">
          <w:type w:val="continuous"/>
          <w:pgSz w:w="11906" w:h="16838" w:code="9"/>
          <w:pgMar w:top="851" w:right="1134" w:bottom="567" w:left="1134" w:header="340" w:footer="709" w:gutter="0"/>
          <w:cols w:num="2" w:space="708"/>
          <w:docGrid w:linePitch="360"/>
        </w:sectPr>
      </w:pPr>
    </w:p>
    <w:p w:rsidR="00333D43" w:rsidRDefault="00333D43">
      <w:pPr>
        <w:sectPr w:rsidR="00333D43" w:rsidSect="008F29B4">
          <w:type w:val="continuous"/>
          <w:pgSz w:w="11906" w:h="16838" w:code="9"/>
          <w:pgMar w:top="851" w:right="1134" w:bottom="567" w:left="1134" w:header="340" w:footer="709" w:gutter="0"/>
          <w:cols w:space="708"/>
          <w:docGrid w:linePitch="360"/>
        </w:sectPr>
      </w:pPr>
    </w:p>
    <w:p w:rsidR="00333D43" w:rsidRDefault="00333D43" w:rsidP="00333D43">
      <w:pPr>
        <w:pStyle w:val="Heading1"/>
      </w:pPr>
      <w:bookmarkStart w:id="1" w:name="_Toc449353547"/>
      <w:bookmarkStart w:id="2" w:name="_Toc479238024"/>
      <w:r>
        <w:t>Amendment History</w:t>
      </w:r>
      <w:bookmarkEnd w:id="1"/>
      <w:bookmarkEnd w:id="2"/>
    </w:p>
    <w:tbl>
      <w:tblPr>
        <w:tblStyle w:val="TableGrid"/>
        <w:tblW w:w="0" w:type="auto"/>
        <w:tblLook w:val="04A0" w:firstRow="1" w:lastRow="0" w:firstColumn="1" w:lastColumn="0" w:noHBand="0" w:noVBand="1"/>
      </w:tblPr>
      <w:tblGrid>
        <w:gridCol w:w="1230"/>
        <w:gridCol w:w="1318"/>
        <w:gridCol w:w="2083"/>
        <w:gridCol w:w="2218"/>
        <w:gridCol w:w="3005"/>
      </w:tblGrid>
      <w:tr w:rsidR="00333D43" w:rsidRPr="004E0935" w:rsidTr="009F2E52">
        <w:trPr>
          <w:tblHeader/>
        </w:trPr>
        <w:tc>
          <w:tcPr>
            <w:tcW w:w="1230" w:type="dxa"/>
            <w:shd w:val="clear" w:color="auto" w:fill="0072C6"/>
          </w:tcPr>
          <w:p w:rsidR="00333D43" w:rsidRPr="003D6589" w:rsidRDefault="00333D43" w:rsidP="007F5345">
            <w:pPr>
              <w:pStyle w:val="Table"/>
              <w:rPr>
                <w:color w:val="FFFFFF" w:themeColor="background1"/>
              </w:rPr>
            </w:pPr>
            <w:r w:rsidRPr="003D6589">
              <w:rPr>
                <w:color w:val="FFFFFF" w:themeColor="background1"/>
              </w:rPr>
              <w:t>Version</w:t>
            </w:r>
          </w:p>
        </w:tc>
        <w:tc>
          <w:tcPr>
            <w:tcW w:w="1318" w:type="dxa"/>
            <w:shd w:val="clear" w:color="auto" w:fill="0072C6"/>
          </w:tcPr>
          <w:p w:rsidR="00333D43" w:rsidRPr="003D6589" w:rsidRDefault="00333D43" w:rsidP="007F5345">
            <w:pPr>
              <w:pStyle w:val="Table"/>
              <w:rPr>
                <w:color w:val="FFFFFF" w:themeColor="background1"/>
              </w:rPr>
            </w:pPr>
            <w:r w:rsidRPr="003D6589">
              <w:rPr>
                <w:color w:val="FFFFFF" w:themeColor="background1"/>
              </w:rPr>
              <w:t>Date</w:t>
            </w:r>
          </w:p>
        </w:tc>
        <w:tc>
          <w:tcPr>
            <w:tcW w:w="2083" w:type="dxa"/>
            <w:shd w:val="clear" w:color="auto" w:fill="0072C6"/>
          </w:tcPr>
          <w:p w:rsidR="00333D43" w:rsidRPr="003D6589" w:rsidRDefault="00333D43" w:rsidP="007F5345">
            <w:pPr>
              <w:pStyle w:val="Table"/>
              <w:rPr>
                <w:color w:val="FFFFFF" w:themeColor="background1"/>
              </w:rPr>
            </w:pPr>
            <w:r w:rsidRPr="003D6589">
              <w:rPr>
                <w:color w:val="FFFFFF" w:themeColor="background1"/>
              </w:rPr>
              <w:t>Author</w:t>
            </w:r>
            <w:r>
              <w:rPr>
                <w:color w:val="FFFFFF" w:themeColor="background1"/>
              </w:rPr>
              <w:t>(s)</w:t>
            </w:r>
          </w:p>
        </w:tc>
        <w:tc>
          <w:tcPr>
            <w:tcW w:w="2218" w:type="dxa"/>
            <w:shd w:val="clear" w:color="auto" w:fill="0072C6"/>
          </w:tcPr>
          <w:p w:rsidR="00333D43" w:rsidRPr="003D6589" w:rsidRDefault="00333D43" w:rsidP="007F5345">
            <w:pPr>
              <w:pStyle w:val="Table"/>
              <w:rPr>
                <w:color w:val="FFFFFF" w:themeColor="background1"/>
              </w:rPr>
            </w:pPr>
            <w:r w:rsidRPr="003D6589">
              <w:rPr>
                <w:color w:val="FFFFFF" w:themeColor="background1"/>
              </w:rPr>
              <w:t>Role</w:t>
            </w:r>
          </w:p>
        </w:tc>
        <w:tc>
          <w:tcPr>
            <w:tcW w:w="3005" w:type="dxa"/>
            <w:shd w:val="clear" w:color="auto" w:fill="0072C6"/>
          </w:tcPr>
          <w:p w:rsidR="00333D43" w:rsidRPr="003D6589" w:rsidRDefault="00333D43" w:rsidP="007F5345">
            <w:pPr>
              <w:pStyle w:val="Table"/>
              <w:rPr>
                <w:color w:val="FFFFFF" w:themeColor="background1"/>
              </w:rPr>
            </w:pPr>
            <w:r w:rsidRPr="003D6589">
              <w:rPr>
                <w:color w:val="FFFFFF" w:themeColor="background1"/>
              </w:rPr>
              <w:t>Comments / Changes</w:t>
            </w:r>
          </w:p>
        </w:tc>
      </w:tr>
      <w:tr w:rsidR="00333D43" w:rsidTr="009F2E52">
        <w:tc>
          <w:tcPr>
            <w:tcW w:w="1230" w:type="dxa"/>
          </w:tcPr>
          <w:p w:rsidR="00333D43" w:rsidRPr="004A0EEA" w:rsidRDefault="00333D43" w:rsidP="001C7CB7">
            <w:pPr>
              <w:pStyle w:val="Table"/>
              <w:jc w:val="center"/>
            </w:pPr>
            <w:r>
              <w:t>0.1</w:t>
            </w:r>
          </w:p>
        </w:tc>
        <w:tc>
          <w:tcPr>
            <w:tcW w:w="1318" w:type="dxa"/>
          </w:tcPr>
          <w:p w:rsidR="00333D43" w:rsidRPr="004A0EEA" w:rsidRDefault="00333D43" w:rsidP="001C7CB7">
            <w:pPr>
              <w:pStyle w:val="Table"/>
              <w:jc w:val="center"/>
            </w:pPr>
            <w:r>
              <w:t>03/04/</w:t>
            </w:r>
            <w:r w:rsidR="001C7CB7">
              <w:t>20</w:t>
            </w:r>
            <w:r>
              <w:t>17</w:t>
            </w:r>
          </w:p>
        </w:tc>
        <w:tc>
          <w:tcPr>
            <w:tcW w:w="2083" w:type="dxa"/>
          </w:tcPr>
          <w:p w:rsidR="00333D43" w:rsidRPr="004A0EEA" w:rsidRDefault="00333D43" w:rsidP="007F5345">
            <w:pPr>
              <w:pStyle w:val="Table"/>
            </w:pPr>
            <w:r>
              <w:t>J Bulmer / G Walton</w:t>
            </w:r>
          </w:p>
        </w:tc>
        <w:tc>
          <w:tcPr>
            <w:tcW w:w="2218" w:type="dxa"/>
          </w:tcPr>
          <w:p w:rsidR="00333D43" w:rsidRPr="004A0EEA" w:rsidRDefault="001C7CB7" w:rsidP="001C7CB7">
            <w:pPr>
              <w:pStyle w:val="Table"/>
            </w:pPr>
            <w:r>
              <w:t>Senior Business Analyst (NECS)</w:t>
            </w:r>
          </w:p>
        </w:tc>
        <w:tc>
          <w:tcPr>
            <w:tcW w:w="3005" w:type="dxa"/>
          </w:tcPr>
          <w:p w:rsidR="00333D43" w:rsidRPr="004A0EEA" w:rsidRDefault="00333D43" w:rsidP="007F5345">
            <w:pPr>
              <w:pStyle w:val="Table"/>
            </w:pPr>
            <w:r>
              <w:t>Draft Released for Comment</w:t>
            </w:r>
          </w:p>
        </w:tc>
      </w:tr>
      <w:tr w:rsidR="009F2E52" w:rsidTr="009F2E52">
        <w:tc>
          <w:tcPr>
            <w:tcW w:w="1230" w:type="dxa"/>
          </w:tcPr>
          <w:p w:rsidR="009F2E52" w:rsidRPr="004A0EEA" w:rsidRDefault="009F2E52" w:rsidP="001C7CB7">
            <w:pPr>
              <w:pStyle w:val="Table"/>
              <w:jc w:val="center"/>
            </w:pPr>
            <w:r>
              <w:t>0.2</w:t>
            </w:r>
          </w:p>
        </w:tc>
        <w:tc>
          <w:tcPr>
            <w:tcW w:w="1318" w:type="dxa"/>
          </w:tcPr>
          <w:p w:rsidR="009F2E52" w:rsidRPr="004A0EEA" w:rsidRDefault="009F2E52" w:rsidP="001C7CB7">
            <w:pPr>
              <w:pStyle w:val="Table"/>
              <w:jc w:val="center"/>
            </w:pPr>
            <w:r>
              <w:t>04/04/2017</w:t>
            </w:r>
          </w:p>
        </w:tc>
        <w:tc>
          <w:tcPr>
            <w:tcW w:w="2083" w:type="dxa"/>
          </w:tcPr>
          <w:p w:rsidR="009F2E52" w:rsidRPr="004A0EEA" w:rsidRDefault="009F2E52" w:rsidP="007F5345">
            <w:pPr>
              <w:pStyle w:val="Table"/>
            </w:pPr>
            <w:r>
              <w:t>G Walton</w:t>
            </w:r>
          </w:p>
        </w:tc>
        <w:tc>
          <w:tcPr>
            <w:tcW w:w="2218" w:type="dxa"/>
          </w:tcPr>
          <w:p w:rsidR="009F2E52" w:rsidRPr="004A0EEA" w:rsidRDefault="009F2E52" w:rsidP="009F2E52">
            <w:pPr>
              <w:pStyle w:val="Table"/>
            </w:pPr>
            <w:r>
              <w:t>Senior Business Analyst (NECS)</w:t>
            </w:r>
          </w:p>
        </w:tc>
        <w:tc>
          <w:tcPr>
            <w:tcW w:w="3005" w:type="dxa"/>
          </w:tcPr>
          <w:p w:rsidR="009F2E52" w:rsidRPr="004A0EEA" w:rsidRDefault="009F2E52" w:rsidP="001C7CB7">
            <w:pPr>
              <w:pStyle w:val="Table"/>
            </w:pPr>
            <w:r>
              <w:t>Updated following Review by GP Connect Team</w:t>
            </w:r>
          </w:p>
        </w:tc>
      </w:tr>
      <w:tr w:rsidR="00290F87" w:rsidTr="009F2E52">
        <w:tc>
          <w:tcPr>
            <w:tcW w:w="1230" w:type="dxa"/>
          </w:tcPr>
          <w:p w:rsidR="00290F87" w:rsidRDefault="00290F87" w:rsidP="001C7CB7">
            <w:pPr>
              <w:pStyle w:val="Table"/>
              <w:jc w:val="center"/>
            </w:pPr>
            <w:r>
              <w:t>0.3</w:t>
            </w:r>
          </w:p>
        </w:tc>
        <w:tc>
          <w:tcPr>
            <w:tcW w:w="1318" w:type="dxa"/>
          </w:tcPr>
          <w:p w:rsidR="00290F87" w:rsidRDefault="00290F87" w:rsidP="001C7CB7">
            <w:pPr>
              <w:pStyle w:val="Table"/>
              <w:jc w:val="center"/>
            </w:pPr>
            <w:r>
              <w:t>05/04/2017</w:t>
            </w:r>
          </w:p>
        </w:tc>
        <w:tc>
          <w:tcPr>
            <w:tcW w:w="2083" w:type="dxa"/>
          </w:tcPr>
          <w:p w:rsidR="00290F87" w:rsidRPr="004A0EEA" w:rsidRDefault="00290F87" w:rsidP="00F55726">
            <w:pPr>
              <w:pStyle w:val="Table"/>
            </w:pPr>
            <w:r>
              <w:t>G Walton</w:t>
            </w:r>
          </w:p>
        </w:tc>
        <w:tc>
          <w:tcPr>
            <w:tcW w:w="2218" w:type="dxa"/>
          </w:tcPr>
          <w:p w:rsidR="00290F87" w:rsidRPr="004A0EEA" w:rsidRDefault="00290F87" w:rsidP="00F55726">
            <w:pPr>
              <w:pStyle w:val="Table"/>
            </w:pPr>
            <w:r>
              <w:t>Senior Business Analyst (NECS)</w:t>
            </w:r>
          </w:p>
        </w:tc>
        <w:tc>
          <w:tcPr>
            <w:tcW w:w="3005" w:type="dxa"/>
          </w:tcPr>
          <w:p w:rsidR="00290F87" w:rsidRDefault="00290F87" w:rsidP="00290F87">
            <w:pPr>
              <w:pStyle w:val="Table"/>
            </w:pPr>
            <w:r>
              <w:t>Addition of Enclosures</w:t>
            </w:r>
          </w:p>
        </w:tc>
      </w:tr>
    </w:tbl>
    <w:p w:rsidR="00333D43" w:rsidRDefault="00333D43" w:rsidP="00333D43">
      <w:pPr>
        <w:pStyle w:val="Heading1"/>
      </w:pPr>
      <w:bookmarkStart w:id="3" w:name="_Toc449353548"/>
      <w:bookmarkStart w:id="4" w:name="_Toc479238025"/>
      <w:r>
        <w:t>Document Approval</w:t>
      </w:r>
      <w:bookmarkEnd w:id="3"/>
      <w:bookmarkEnd w:id="4"/>
    </w:p>
    <w:tbl>
      <w:tblPr>
        <w:tblStyle w:val="TableGrid"/>
        <w:tblW w:w="0" w:type="auto"/>
        <w:tblLook w:val="04A0" w:firstRow="1" w:lastRow="0" w:firstColumn="1" w:lastColumn="0" w:noHBand="0" w:noVBand="1"/>
      </w:tblPr>
      <w:tblGrid>
        <w:gridCol w:w="4165"/>
        <w:gridCol w:w="4165"/>
        <w:gridCol w:w="1524"/>
      </w:tblGrid>
      <w:tr w:rsidR="00333D43" w:rsidRPr="004E0935" w:rsidTr="007F5345">
        <w:trPr>
          <w:tblHeader/>
        </w:trPr>
        <w:tc>
          <w:tcPr>
            <w:tcW w:w="4165" w:type="dxa"/>
            <w:shd w:val="clear" w:color="auto" w:fill="0072C6"/>
            <w:vAlign w:val="center"/>
          </w:tcPr>
          <w:p w:rsidR="00333D43" w:rsidRPr="003D6589" w:rsidRDefault="00333D43" w:rsidP="007F5345">
            <w:pPr>
              <w:pStyle w:val="Table"/>
              <w:rPr>
                <w:color w:val="FFFFFF" w:themeColor="background1"/>
              </w:rPr>
            </w:pPr>
            <w:r w:rsidRPr="003D6589">
              <w:rPr>
                <w:color w:val="FFFFFF" w:themeColor="background1"/>
              </w:rPr>
              <w:t>Role</w:t>
            </w:r>
          </w:p>
        </w:tc>
        <w:tc>
          <w:tcPr>
            <w:tcW w:w="4165" w:type="dxa"/>
            <w:shd w:val="clear" w:color="auto" w:fill="0072C6"/>
            <w:vAlign w:val="center"/>
          </w:tcPr>
          <w:p w:rsidR="00333D43" w:rsidRPr="003D6589" w:rsidRDefault="00333D43" w:rsidP="007F5345">
            <w:pPr>
              <w:pStyle w:val="Table"/>
              <w:rPr>
                <w:color w:val="FFFFFF" w:themeColor="background1"/>
              </w:rPr>
            </w:pPr>
            <w:r w:rsidRPr="003D6589">
              <w:rPr>
                <w:color w:val="FFFFFF" w:themeColor="background1"/>
              </w:rPr>
              <w:t>Name</w:t>
            </w:r>
          </w:p>
        </w:tc>
        <w:tc>
          <w:tcPr>
            <w:tcW w:w="1524" w:type="dxa"/>
            <w:shd w:val="clear" w:color="auto" w:fill="0072C6"/>
          </w:tcPr>
          <w:p w:rsidR="00333D43" w:rsidRPr="003D6589" w:rsidRDefault="00333D43" w:rsidP="007F5345">
            <w:pPr>
              <w:pStyle w:val="Table"/>
              <w:rPr>
                <w:color w:val="FFFFFF" w:themeColor="background1"/>
              </w:rPr>
            </w:pPr>
            <w:r w:rsidRPr="003D6589">
              <w:rPr>
                <w:color w:val="FFFFFF" w:themeColor="background1"/>
              </w:rPr>
              <w:t>Date of</w:t>
            </w:r>
            <w:r>
              <w:rPr>
                <w:color w:val="FFFFFF" w:themeColor="background1"/>
              </w:rPr>
              <w:t xml:space="preserve"> </w:t>
            </w:r>
            <w:r w:rsidRPr="003D6589">
              <w:rPr>
                <w:color w:val="FFFFFF" w:themeColor="background1"/>
              </w:rPr>
              <w:t>Approval</w:t>
            </w:r>
          </w:p>
        </w:tc>
      </w:tr>
      <w:tr w:rsidR="00333D43" w:rsidTr="007F5345">
        <w:tc>
          <w:tcPr>
            <w:tcW w:w="4165" w:type="dxa"/>
          </w:tcPr>
          <w:p w:rsidR="001C7CB7" w:rsidRDefault="001C7CB7" w:rsidP="001C7CB7">
            <w:pPr>
              <w:pStyle w:val="Table"/>
            </w:pPr>
            <w:r w:rsidRPr="001C7CB7">
              <w:t>Enterprise Business Architect</w:t>
            </w:r>
          </w:p>
          <w:p w:rsidR="00333D43" w:rsidRPr="004A0EEA" w:rsidRDefault="001C7CB7" w:rsidP="001C7CB7">
            <w:r>
              <w:t>NHS England</w:t>
            </w:r>
          </w:p>
        </w:tc>
        <w:tc>
          <w:tcPr>
            <w:tcW w:w="4165" w:type="dxa"/>
          </w:tcPr>
          <w:p w:rsidR="00333D43" w:rsidRPr="004A0EEA" w:rsidRDefault="00333D43" w:rsidP="007F5345">
            <w:pPr>
              <w:pStyle w:val="Table"/>
            </w:pPr>
            <w:r>
              <w:t>Mike Smith</w:t>
            </w:r>
          </w:p>
        </w:tc>
        <w:tc>
          <w:tcPr>
            <w:tcW w:w="1524" w:type="dxa"/>
          </w:tcPr>
          <w:p w:rsidR="00333D43" w:rsidRPr="004A0EEA" w:rsidRDefault="00333D43" w:rsidP="001C7CB7">
            <w:pPr>
              <w:pStyle w:val="Table"/>
              <w:jc w:val="center"/>
            </w:pPr>
          </w:p>
        </w:tc>
      </w:tr>
    </w:tbl>
    <w:p w:rsidR="00333D43" w:rsidRDefault="00333D43" w:rsidP="00333D43">
      <w:pPr>
        <w:pStyle w:val="Heading1"/>
      </w:pPr>
      <w:bookmarkStart w:id="5" w:name="_Toc449353549"/>
      <w:bookmarkStart w:id="6" w:name="_Toc479238026"/>
      <w:r>
        <w:t>Document Distribution</w:t>
      </w:r>
      <w:bookmarkEnd w:id="5"/>
      <w:bookmarkEnd w:id="6"/>
    </w:p>
    <w:tbl>
      <w:tblPr>
        <w:tblStyle w:val="TableGrid"/>
        <w:tblW w:w="0" w:type="auto"/>
        <w:tblLook w:val="04A0" w:firstRow="1" w:lastRow="0" w:firstColumn="1" w:lastColumn="0" w:noHBand="0" w:noVBand="1"/>
      </w:tblPr>
      <w:tblGrid>
        <w:gridCol w:w="2093"/>
        <w:gridCol w:w="2126"/>
        <w:gridCol w:w="2552"/>
        <w:gridCol w:w="1541"/>
        <w:gridCol w:w="1542"/>
      </w:tblGrid>
      <w:tr w:rsidR="00333D43" w:rsidRPr="004E0935" w:rsidTr="007F5345">
        <w:trPr>
          <w:tblHeader/>
        </w:trPr>
        <w:tc>
          <w:tcPr>
            <w:tcW w:w="2093" w:type="dxa"/>
            <w:shd w:val="clear" w:color="auto" w:fill="0072C6"/>
            <w:vAlign w:val="center"/>
          </w:tcPr>
          <w:p w:rsidR="00333D43" w:rsidRPr="004E0935" w:rsidRDefault="00333D43" w:rsidP="007F5345">
            <w:pPr>
              <w:spacing w:before="60" w:after="60"/>
              <w:rPr>
                <w:color w:val="FFFFFF" w:themeColor="background1"/>
                <w:sz w:val="22"/>
              </w:rPr>
            </w:pPr>
            <w:r>
              <w:rPr>
                <w:color w:val="FFFFFF" w:themeColor="background1"/>
                <w:sz w:val="22"/>
              </w:rPr>
              <w:t>Name</w:t>
            </w:r>
          </w:p>
        </w:tc>
        <w:tc>
          <w:tcPr>
            <w:tcW w:w="2126" w:type="dxa"/>
            <w:shd w:val="clear" w:color="auto" w:fill="0072C6"/>
            <w:vAlign w:val="center"/>
          </w:tcPr>
          <w:p w:rsidR="00333D43" w:rsidRPr="004E0935" w:rsidRDefault="00333D43" w:rsidP="007F5345">
            <w:pPr>
              <w:spacing w:before="60" w:after="60"/>
              <w:rPr>
                <w:color w:val="FFFFFF" w:themeColor="background1"/>
                <w:sz w:val="22"/>
              </w:rPr>
            </w:pPr>
            <w:r>
              <w:rPr>
                <w:color w:val="FFFFFF" w:themeColor="background1"/>
                <w:sz w:val="22"/>
              </w:rPr>
              <w:t>Role</w:t>
            </w:r>
          </w:p>
        </w:tc>
        <w:tc>
          <w:tcPr>
            <w:tcW w:w="2552" w:type="dxa"/>
            <w:shd w:val="clear" w:color="auto" w:fill="0072C6"/>
            <w:vAlign w:val="center"/>
          </w:tcPr>
          <w:p w:rsidR="00333D43" w:rsidRPr="004E0935" w:rsidRDefault="00333D43" w:rsidP="007F5345">
            <w:pPr>
              <w:spacing w:before="60" w:after="60"/>
              <w:rPr>
                <w:color w:val="FFFFFF" w:themeColor="background1"/>
                <w:sz w:val="22"/>
              </w:rPr>
            </w:pPr>
            <w:r>
              <w:rPr>
                <w:color w:val="FFFFFF" w:themeColor="background1"/>
                <w:sz w:val="22"/>
              </w:rPr>
              <w:t>Organisation</w:t>
            </w:r>
          </w:p>
        </w:tc>
        <w:tc>
          <w:tcPr>
            <w:tcW w:w="1541" w:type="dxa"/>
            <w:shd w:val="clear" w:color="auto" w:fill="0072C6"/>
          </w:tcPr>
          <w:p w:rsidR="00333D43" w:rsidRPr="004E0935" w:rsidRDefault="00333D43" w:rsidP="007F5345">
            <w:pPr>
              <w:spacing w:before="60" w:after="60"/>
              <w:rPr>
                <w:color w:val="FFFFFF" w:themeColor="background1"/>
                <w:sz w:val="22"/>
              </w:rPr>
            </w:pPr>
            <w:r>
              <w:rPr>
                <w:color w:val="FFFFFF" w:themeColor="background1"/>
                <w:sz w:val="22"/>
              </w:rPr>
              <w:t>Date Issued</w:t>
            </w:r>
          </w:p>
        </w:tc>
        <w:tc>
          <w:tcPr>
            <w:tcW w:w="1542" w:type="dxa"/>
            <w:shd w:val="clear" w:color="auto" w:fill="0072C6"/>
            <w:vAlign w:val="center"/>
          </w:tcPr>
          <w:p w:rsidR="00333D43" w:rsidRPr="004E0935" w:rsidRDefault="00333D43" w:rsidP="007F5345">
            <w:pPr>
              <w:spacing w:before="60" w:after="60"/>
              <w:rPr>
                <w:color w:val="FFFFFF" w:themeColor="background1"/>
                <w:sz w:val="22"/>
              </w:rPr>
            </w:pPr>
            <w:r>
              <w:rPr>
                <w:color w:val="FFFFFF" w:themeColor="background1"/>
                <w:sz w:val="22"/>
              </w:rPr>
              <w:t>Version</w:t>
            </w:r>
          </w:p>
        </w:tc>
      </w:tr>
      <w:tr w:rsidR="00333D43" w:rsidTr="007F5345">
        <w:tc>
          <w:tcPr>
            <w:tcW w:w="2093" w:type="dxa"/>
          </w:tcPr>
          <w:p w:rsidR="00333D43" w:rsidRPr="004A0EEA" w:rsidRDefault="00333D43" w:rsidP="007F5345">
            <w:pPr>
              <w:spacing w:before="60" w:after="60"/>
              <w:rPr>
                <w:sz w:val="22"/>
              </w:rPr>
            </w:pPr>
          </w:p>
        </w:tc>
        <w:tc>
          <w:tcPr>
            <w:tcW w:w="2126" w:type="dxa"/>
          </w:tcPr>
          <w:p w:rsidR="00333D43" w:rsidRPr="004A0EEA" w:rsidRDefault="00333D43" w:rsidP="007F5345">
            <w:pPr>
              <w:spacing w:before="60" w:after="60"/>
              <w:rPr>
                <w:sz w:val="22"/>
              </w:rPr>
            </w:pPr>
          </w:p>
        </w:tc>
        <w:tc>
          <w:tcPr>
            <w:tcW w:w="2552" w:type="dxa"/>
          </w:tcPr>
          <w:p w:rsidR="00333D43" w:rsidRPr="004A0EEA" w:rsidRDefault="00333D43" w:rsidP="007F5345">
            <w:pPr>
              <w:spacing w:before="60" w:after="60"/>
              <w:rPr>
                <w:sz w:val="22"/>
              </w:rPr>
            </w:pPr>
          </w:p>
        </w:tc>
        <w:tc>
          <w:tcPr>
            <w:tcW w:w="1541" w:type="dxa"/>
          </w:tcPr>
          <w:p w:rsidR="00333D43" w:rsidRPr="004A0EEA" w:rsidRDefault="00333D43" w:rsidP="007F5345">
            <w:pPr>
              <w:spacing w:before="60" w:after="60"/>
              <w:rPr>
                <w:sz w:val="22"/>
              </w:rPr>
            </w:pPr>
          </w:p>
        </w:tc>
        <w:tc>
          <w:tcPr>
            <w:tcW w:w="1542" w:type="dxa"/>
          </w:tcPr>
          <w:p w:rsidR="00333D43" w:rsidRPr="004A0EEA" w:rsidRDefault="00333D43" w:rsidP="007F5345">
            <w:pPr>
              <w:spacing w:before="60" w:after="60"/>
              <w:rPr>
                <w:sz w:val="22"/>
              </w:rPr>
            </w:pPr>
          </w:p>
        </w:tc>
      </w:tr>
      <w:tr w:rsidR="00333D43" w:rsidTr="007F5345">
        <w:tc>
          <w:tcPr>
            <w:tcW w:w="2093" w:type="dxa"/>
          </w:tcPr>
          <w:p w:rsidR="00333D43" w:rsidRPr="004A0EEA" w:rsidRDefault="00333D43" w:rsidP="007F5345">
            <w:pPr>
              <w:spacing w:before="60" w:after="60"/>
              <w:rPr>
                <w:sz w:val="22"/>
              </w:rPr>
            </w:pPr>
          </w:p>
        </w:tc>
        <w:tc>
          <w:tcPr>
            <w:tcW w:w="2126" w:type="dxa"/>
          </w:tcPr>
          <w:p w:rsidR="00333D43" w:rsidRPr="004A0EEA" w:rsidRDefault="00333D43" w:rsidP="007F5345">
            <w:pPr>
              <w:spacing w:before="60" w:after="60"/>
              <w:rPr>
                <w:sz w:val="22"/>
              </w:rPr>
            </w:pPr>
          </w:p>
        </w:tc>
        <w:tc>
          <w:tcPr>
            <w:tcW w:w="2552" w:type="dxa"/>
          </w:tcPr>
          <w:p w:rsidR="00333D43" w:rsidRPr="004A0EEA" w:rsidRDefault="00333D43" w:rsidP="007F5345">
            <w:pPr>
              <w:spacing w:before="60" w:after="60"/>
              <w:rPr>
                <w:sz w:val="22"/>
              </w:rPr>
            </w:pPr>
          </w:p>
        </w:tc>
        <w:tc>
          <w:tcPr>
            <w:tcW w:w="1541" w:type="dxa"/>
          </w:tcPr>
          <w:p w:rsidR="00333D43" w:rsidRPr="004A0EEA" w:rsidRDefault="00333D43" w:rsidP="007F5345">
            <w:pPr>
              <w:spacing w:before="60" w:after="60"/>
              <w:rPr>
                <w:sz w:val="22"/>
              </w:rPr>
            </w:pPr>
          </w:p>
        </w:tc>
        <w:tc>
          <w:tcPr>
            <w:tcW w:w="1542" w:type="dxa"/>
          </w:tcPr>
          <w:p w:rsidR="00333D43" w:rsidRPr="004A0EEA" w:rsidRDefault="00333D43" w:rsidP="007F5345">
            <w:pPr>
              <w:spacing w:before="60" w:after="60"/>
              <w:rPr>
                <w:sz w:val="22"/>
              </w:rPr>
            </w:pPr>
          </w:p>
        </w:tc>
      </w:tr>
    </w:tbl>
    <w:p w:rsidR="00062F48" w:rsidRDefault="00062F48"/>
    <w:p w:rsidR="00333D43" w:rsidRDefault="00333D43"/>
    <w:p w:rsidR="00333D43" w:rsidRDefault="00333D43">
      <w:pPr>
        <w:sectPr w:rsidR="00333D43" w:rsidSect="00333D43">
          <w:pgSz w:w="11906" w:h="16838" w:code="9"/>
          <w:pgMar w:top="851" w:right="1134" w:bottom="567" w:left="1134" w:header="340" w:footer="709" w:gutter="0"/>
          <w:cols w:space="708"/>
          <w:docGrid w:linePitch="360"/>
        </w:sectPr>
      </w:pPr>
    </w:p>
    <w:bookmarkStart w:id="7" w:name="_Toc479238027" w:displacedByCustomXml="next"/>
    <w:sdt>
      <w:sdtPr>
        <w:rPr>
          <w:rFonts w:ascii="Arial" w:eastAsiaTheme="minorHAnsi" w:hAnsi="Arial" w:cstheme="minorBidi"/>
          <w:b w:val="0"/>
          <w:bCs w:val="0"/>
          <w:color w:val="auto"/>
          <w:sz w:val="24"/>
          <w:szCs w:val="22"/>
        </w:rPr>
        <w:id w:val="334417896"/>
        <w:docPartObj>
          <w:docPartGallery w:val="Table of Contents"/>
          <w:docPartUnique/>
        </w:docPartObj>
      </w:sdtPr>
      <w:sdtEndPr>
        <w:rPr>
          <w:noProof/>
        </w:rPr>
      </w:sdtEndPr>
      <w:sdtContent>
        <w:p w:rsidR="00062F48" w:rsidRDefault="00062F48" w:rsidP="00B635E4">
          <w:pPr>
            <w:pStyle w:val="Heading1"/>
          </w:pPr>
          <w:r>
            <w:t>Contents</w:t>
          </w:r>
          <w:bookmarkEnd w:id="7"/>
        </w:p>
        <w:p w:rsidR="00915197" w:rsidRDefault="00A53606">
          <w:pPr>
            <w:pStyle w:val="TOC1"/>
            <w:rPr>
              <w:rFonts w:asciiTheme="minorHAnsi" w:eastAsiaTheme="minorEastAsia" w:hAnsiTheme="minorHAnsi"/>
              <w:noProof/>
              <w:sz w:val="22"/>
              <w:lang w:eastAsia="en-GB"/>
            </w:rPr>
          </w:pPr>
          <w:r>
            <w:fldChar w:fldCharType="begin"/>
          </w:r>
          <w:r>
            <w:instrText xml:space="preserve"> TOC \o "1-4" \h \z \u </w:instrText>
          </w:r>
          <w:r>
            <w:fldChar w:fldCharType="separate"/>
          </w:r>
          <w:hyperlink w:anchor="_Toc479238024" w:history="1">
            <w:r w:rsidR="00915197" w:rsidRPr="008C370C">
              <w:rPr>
                <w:rStyle w:val="Hyperlink"/>
                <w:noProof/>
              </w:rPr>
              <w:t>Amendment History</w:t>
            </w:r>
            <w:r w:rsidR="00915197">
              <w:rPr>
                <w:noProof/>
                <w:webHidden/>
              </w:rPr>
              <w:tab/>
            </w:r>
            <w:r w:rsidR="00915197">
              <w:rPr>
                <w:noProof/>
                <w:webHidden/>
              </w:rPr>
              <w:fldChar w:fldCharType="begin"/>
            </w:r>
            <w:r w:rsidR="00915197">
              <w:rPr>
                <w:noProof/>
                <w:webHidden/>
              </w:rPr>
              <w:instrText xml:space="preserve"> PAGEREF _Toc479238024 \h </w:instrText>
            </w:r>
            <w:r w:rsidR="00915197">
              <w:rPr>
                <w:noProof/>
                <w:webHidden/>
              </w:rPr>
            </w:r>
            <w:r w:rsidR="00915197">
              <w:rPr>
                <w:noProof/>
                <w:webHidden/>
              </w:rPr>
              <w:fldChar w:fldCharType="separate"/>
            </w:r>
            <w:r w:rsidR="00915197">
              <w:rPr>
                <w:noProof/>
                <w:webHidden/>
              </w:rPr>
              <w:t>2</w:t>
            </w:r>
            <w:r w:rsidR="00915197">
              <w:rPr>
                <w:noProof/>
                <w:webHidden/>
              </w:rPr>
              <w:fldChar w:fldCharType="end"/>
            </w:r>
          </w:hyperlink>
        </w:p>
        <w:p w:rsidR="00915197" w:rsidRDefault="00121AD6">
          <w:pPr>
            <w:pStyle w:val="TOC1"/>
            <w:rPr>
              <w:rFonts w:asciiTheme="minorHAnsi" w:eastAsiaTheme="minorEastAsia" w:hAnsiTheme="minorHAnsi"/>
              <w:noProof/>
              <w:sz w:val="22"/>
              <w:lang w:eastAsia="en-GB"/>
            </w:rPr>
          </w:pPr>
          <w:hyperlink w:anchor="_Toc479238025" w:history="1">
            <w:r w:rsidR="00915197" w:rsidRPr="008C370C">
              <w:rPr>
                <w:rStyle w:val="Hyperlink"/>
                <w:noProof/>
              </w:rPr>
              <w:t>Document Approval</w:t>
            </w:r>
            <w:r w:rsidR="00915197">
              <w:rPr>
                <w:noProof/>
                <w:webHidden/>
              </w:rPr>
              <w:tab/>
            </w:r>
            <w:r w:rsidR="00915197">
              <w:rPr>
                <w:noProof/>
                <w:webHidden/>
              </w:rPr>
              <w:fldChar w:fldCharType="begin"/>
            </w:r>
            <w:r w:rsidR="00915197">
              <w:rPr>
                <w:noProof/>
                <w:webHidden/>
              </w:rPr>
              <w:instrText xml:space="preserve"> PAGEREF _Toc479238025 \h </w:instrText>
            </w:r>
            <w:r w:rsidR="00915197">
              <w:rPr>
                <w:noProof/>
                <w:webHidden/>
              </w:rPr>
            </w:r>
            <w:r w:rsidR="00915197">
              <w:rPr>
                <w:noProof/>
                <w:webHidden/>
              </w:rPr>
              <w:fldChar w:fldCharType="separate"/>
            </w:r>
            <w:r w:rsidR="00915197">
              <w:rPr>
                <w:noProof/>
                <w:webHidden/>
              </w:rPr>
              <w:t>2</w:t>
            </w:r>
            <w:r w:rsidR="00915197">
              <w:rPr>
                <w:noProof/>
                <w:webHidden/>
              </w:rPr>
              <w:fldChar w:fldCharType="end"/>
            </w:r>
          </w:hyperlink>
        </w:p>
        <w:p w:rsidR="00915197" w:rsidRDefault="00121AD6">
          <w:pPr>
            <w:pStyle w:val="TOC1"/>
            <w:rPr>
              <w:rFonts w:asciiTheme="minorHAnsi" w:eastAsiaTheme="minorEastAsia" w:hAnsiTheme="minorHAnsi"/>
              <w:noProof/>
              <w:sz w:val="22"/>
              <w:lang w:eastAsia="en-GB"/>
            </w:rPr>
          </w:pPr>
          <w:hyperlink w:anchor="_Toc479238026" w:history="1">
            <w:r w:rsidR="00915197" w:rsidRPr="008C370C">
              <w:rPr>
                <w:rStyle w:val="Hyperlink"/>
                <w:noProof/>
              </w:rPr>
              <w:t>Document Distribution</w:t>
            </w:r>
            <w:r w:rsidR="00915197">
              <w:rPr>
                <w:noProof/>
                <w:webHidden/>
              </w:rPr>
              <w:tab/>
            </w:r>
            <w:r w:rsidR="00915197">
              <w:rPr>
                <w:noProof/>
                <w:webHidden/>
              </w:rPr>
              <w:fldChar w:fldCharType="begin"/>
            </w:r>
            <w:r w:rsidR="00915197">
              <w:rPr>
                <w:noProof/>
                <w:webHidden/>
              </w:rPr>
              <w:instrText xml:space="preserve"> PAGEREF _Toc479238026 \h </w:instrText>
            </w:r>
            <w:r w:rsidR="00915197">
              <w:rPr>
                <w:noProof/>
                <w:webHidden/>
              </w:rPr>
            </w:r>
            <w:r w:rsidR="00915197">
              <w:rPr>
                <w:noProof/>
                <w:webHidden/>
              </w:rPr>
              <w:fldChar w:fldCharType="separate"/>
            </w:r>
            <w:r w:rsidR="00915197">
              <w:rPr>
                <w:noProof/>
                <w:webHidden/>
              </w:rPr>
              <w:t>2</w:t>
            </w:r>
            <w:r w:rsidR="00915197">
              <w:rPr>
                <w:noProof/>
                <w:webHidden/>
              </w:rPr>
              <w:fldChar w:fldCharType="end"/>
            </w:r>
          </w:hyperlink>
        </w:p>
        <w:p w:rsidR="00915197" w:rsidRDefault="00121AD6">
          <w:pPr>
            <w:pStyle w:val="TOC1"/>
            <w:rPr>
              <w:rFonts w:asciiTheme="minorHAnsi" w:eastAsiaTheme="minorEastAsia" w:hAnsiTheme="minorHAnsi"/>
              <w:noProof/>
              <w:sz w:val="22"/>
              <w:lang w:eastAsia="en-GB"/>
            </w:rPr>
          </w:pPr>
          <w:hyperlink w:anchor="_Toc479238027" w:history="1">
            <w:r w:rsidR="00915197" w:rsidRPr="008C370C">
              <w:rPr>
                <w:rStyle w:val="Hyperlink"/>
                <w:noProof/>
              </w:rPr>
              <w:t>Contents</w:t>
            </w:r>
            <w:r w:rsidR="00915197">
              <w:rPr>
                <w:noProof/>
                <w:webHidden/>
              </w:rPr>
              <w:tab/>
            </w:r>
            <w:r w:rsidR="00915197">
              <w:rPr>
                <w:noProof/>
                <w:webHidden/>
              </w:rPr>
              <w:fldChar w:fldCharType="begin"/>
            </w:r>
            <w:r w:rsidR="00915197">
              <w:rPr>
                <w:noProof/>
                <w:webHidden/>
              </w:rPr>
              <w:instrText xml:space="preserve"> PAGEREF _Toc479238027 \h </w:instrText>
            </w:r>
            <w:r w:rsidR="00915197">
              <w:rPr>
                <w:noProof/>
                <w:webHidden/>
              </w:rPr>
            </w:r>
            <w:r w:rsidR="00915197">
              <w:rPr>
                <w:noProof/>
                <w:webHidden/>
              </w:rPr>
              <w:fldChar w:fldCharType="separate"/>
            </w:r>
            <w:r w:rsidR="00915197">
              <w:rPr>
                <w:noProof/>
                <w:webHidden/>
              </w:rPr>
              <w:t>i</w:t>
            </w:r>
            <w:r w:rsidR="00915197">
              <w:rPr>
                <w:noProof/>
                <w:webHidden/>
              </w:rPr>
              <w:fldChar w:fldCharType="end"/>
            </w:r>
          </w:hyperlink>
        </w:p>
        <w:p w:rsidR="00915197" w:rsidRDefault="00121AD6">
          <w:pPr>
            <w:pStyle w:val="TOC1"/>
            <w:rPr>
              <w:rFonts w:asciiTheme="minorHAnsi" w:eastAsiaTheme="minorEastAsia" w:hAnsiTheme="minorHAnsi"/>
              <w:noProof/>
              <w:sz w:val="22"/>
              <w:lang w:eastAsia="en-GB"/>
            </w:rPr>
          </w:pPr>
          <w:hyperlink w:anchor="_Toc479238028" w:history="1">
            <w:r w:rsidR="00915197" w:rsidRPr="008C370C">
              <w:rPr>
                <w:rStyle w:val="Hyperlink"/>
                <w:noProof/>
              </w:rPr>
              <w:t>Medicines Related Communication &amp; Reconciliation</w:t>
            </w:r>
            <w:r w:rsidR="00915197">
              <w:rPr>
                <w:noProof/>
                <w:webHidden/>
              </w:rPr>
              <w:tab/>
            </w:r>
            <w:r w:rsidR="00915197">
              <w:rPr>
                <w:noProof/>
                <w:webHidden/>
              </w:rPr>
              <w:fldChar w:fldCharType="begin"/>
            </w:r>
            <w:r w:rsidR="00915197">
              <w:rPr>
                <w:noProof/>
                <w:webHidden/>
              </w:rPr>
              <w:instrText xml:space="preserve"> PAGEREF _Toc479238028 \h </w:instrText>
            </w:r>
            <w:r w:rsidR="00915197">
              <w:rPr>
                <w:noProof/>
                <w:webHidden/>
              </w:rPr>
            </w:r>
            <w:r w:rsidR="00915197">
              <w:rPr>
                <w:noProof/>
                <w:webHidden/>
              </w:rPr>
              <w:fldChar w:fldCharType="separate"/>
            </w:r>
            <w:r w:rsidR="00915197">
              <w:rPr>
                <w:noProof/>
                <w:webHidden/>
              </w:rPr>
              <w:t>1</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29" w:history="1">
            <w:r w:rsidR="00915197" w:rsidRPr="008C370C">
              <w:rPr>
                <w:rStyle w:val="Hyperlink"/>
                <w:noProof/>
              </w:rPr>
              <w:t>Medicines Reconciliation – Stage 1 Use Case (Current State)</w:t>
            </w:r>
            <w:r w:rsidR="00915197">
              <w:rPr>
                <w:noProof/>
                <w:webHidden/>
              </w:rPr>
              <w:tab/>
            </w:r>
            <w:r w:rsidR="00915197">
              <w:rPr>
                <w:noProof/>
                <w:webHidden/>
              </w:rPr>
              <w:fldChar w:fldCharType="begin"/>
            </w:r>
            <w:r w:rsidR="00915197">
              <w:rPr>
                <w:noProof/>
                <w:webHidden/>
              </w:rPr>
              <w:instrText xml:space="preserve"> PAGEREF _Toc479238029 \h </w:instrText>
            </w:r>
            <w:r w:rsidR="00915197">
              <w:rPr>
                <w:noProof/>
                <w:webHidden/>
              </w:rPr>
            </w:r>
            <w:r w:rsidR="00915197">
              <w:rPr>
                <w:noProof/>
                <w:webHidden/>
              </w:rPr>
              <w:fldChar w:fldCharType="separate"/>
            </w:r>
            <w:r w:rsidR="00915197">
              <w:rPr>
                <w:noProof/>
                <w:webHidden/>
              </w:rPr>
              <w:t>2</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30" w:history="1">
            <w:r w:rsidR="00915197" w:rsidRPr="008C370C">
              <w:rPr>
                <w:rStyle w:val="Hyperlink"/>
                <w:noProof/>
              </w:rPr>
              <w:t>Medicines Reconciliation – Stage 1 Use Case (Future State)</w:t>
            </w:r>
            <w:r w:rsidR="00915197">
              <w:rPr>
                <w:noProof/>
                <w:webHidden/>
              </w:rPr>
              <w:tab/>
            </w:r>
            <w:r w:rsidR="00915197">
              <w:rPr>
                <w:noProof/>
                <w:webHidden/>
              </w:rPr>
              <w:fldChar w:fldCharType="begin"/>
            </w:r>
            <w:r w:rsidR="00915197">
              <w:rPr>
                <w:noProof/>
                <w:webHidden/>
              </w:rPr>
              <w:instrText xml:space="preserve"> PAGEREF _Toc479238030 \h </w:instrText>
            </w:r>
            <w:r w:rsidR="00915197">
              <w:rPr>
                <w:noProof/>
                <w:webHidden/>
              </w:rPr>
            </w:r>
            <w:r w:rsidR="00915197">
              <w:rPr>
                <w:noProof/>
                <w:webHidden/>
              </w:rPr>
              <w:fldChar w:fldCharType="separate"/>
            </w:r>
            <w:r w:rsidR="00915197">
              <w:rPr>
                <w:noProof/>
                <w:webHidden/>
              </w:rPr>
              <w:t>4</w:t>
            </w:r>
            <w:r w:rsidR="00915197">
              <w:rPr>
                <w:noProof/>
                <w:webHidden/>
              </w:rPr>
              <w:fldChar w:fldCharType="end"/>
            </w:r>
          </w:hyperlink>
        </w:p>
        <w:p w:rsidR="00915197" w:rsidRDefault="00121AD6">
          <w:pPr>
            <w:pStyle w:val="TOC1"/>
            <w:rPr>
              <w:rFonts w:asciiTheme="minorHAnsi" w:eastAsiaTheme="minorEastAsia" w:hAnsiTheme="minorHAnsi"/>
              <w:noProof/>
              <w:sz w:val="22"/>
              <w:lang w:eastAsia="en-GB"/>
            </w:rPr>
          </w:pPr>
          <w:hyperlink w:anchor="_Toc479238031" w:history="1">
            <w:r w:rsidR="00915197" w:rsidRPr="008C370C">
              <w:rPr>
                <w:rStyle w:val="Hyperlink"/>
                <w:noProof/>
              </w:rPr>
              <w:t>Business Benefits – Stage 1</w:t>
            </w:r>
            <w:r w:rsidR="00915197">
              <w:rPr>
                <w:noProof/>
                <w:webHidden/>
              </w:rPr>
              <w:tab/>
            </w:r>
            <w:r w:rsidR="00915197">
              <w:rPr>
                <w:noProof/>
                <w:webHidden/>
              </w:rPr>
              <w:fldChar w:fldCharType="begin"/>
            </w:r>
            <w:r w:rsidR="00915197">
              <w:rPr>
                <w:noProof/>
                <w:webHidden/>
              </w:rPr>
              <w:instrText xml:space="preserve"> PAGEREF _Toc479238031 \h </w:instrText>
            </w:r>
            <w:r w:rsidR="00915197">
              <w:rPr>
                <w:noProof/>
                <w:webHidden/>
              </w:rPr>
            </w:r>
            <w:r w:rsidR="00915197">
              <w:rPr>
                <w:noProof/>
                <w:webHidden/>
              </w:rPr>
              <w:fldChar w:fldCharType="separate"/>
            </w:r>
            <w:r w:rsidR="00915197">
              <w:rPr>
                <w:noProof/>
                <w:webHidden/>
              </w:rPr>
              <w:t>6</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32" w:history="1">
            <w:r w:rsidR="00915197" w:rsidRPr="008C370C">
              <w:rPr>
                <w:rStyle w:val="Hyperlink"/>
                <w:noProof/>
              </w:rPr>
              <w:t>Clinical and Administration:</w:t>
            </w:r>
            <w:r w:rsidR="00915197">
              <w:rPr>
                <w:noProof/>
                <w:webHidden/>
              </w:rPr>
              <w:tab/>
            </w:r>
            <w:r w:rsidR="00915197">
              <w:rPr>
                <w:noProof/>
                <w:webHidden/>
              </w:rPr>
              <w:fldChar w:fldCharType="begin"/>
            </w:r>
            <w:r w:rsidR="00915197">
              <w:rPr>
                <w:noProof/>
                <w:webHidden/>
              </w:rPr>
              <w:instrText xml:space="preserve"> PAGEREF _Toc479238032 \h </w:instrText>
            </w:r>
            <w:r w:rsidR="00915197">
              <w:rPr>
                <w:noProof/>
                <w:webHidden/>
              </w:rPr>
            </w:r>
            <w:r w:rsidR="00915197">
              <w:rPr>
                <w:noProof/>
                <w:webHidden/>
              </w:rPr>
              <w:fldChar w:fldCharType="separate"/>
            </w:r>
            <w:r w:rsidR="00915197">
              <w:rPr>
                <w:noProof/>
                <w:webHidden/>
              </w:rPr>
              <w:t>6</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33" w:history="1">
            <w:r w:rsidR="00915197" w:rsidRPr="008C370C">
              <w:rPr>
                <w:rStyle w:val="Hyperlink"/>
                <w:noProof/>
              </w:rPr>
              <w:t>Patient Focused:</w:t>
            </w:r>
            <w:r w:rsidR="00915197">
              <w:rPr>
                <w:noProof/>
                <w:webHidden/>
              </w:rPr>
              <w:tab/>
            </w:r>
            <w:r w:rsidR="00915197">
              <w:rPr>
                <w:noProof/>
                <w:webHidden/>
              </w:rPr>
              <w:fldChar w:fldCharType="begin"/>
            </w:r>
            <w:r w:rsidR="00915197">
              <w:rPr>
                <w:noProof/>
                <w:webHidden/>
              </w:rPr>
              <w:instrText xml:space="preserve"> PAGEREF _Toc479238033 \h </w:instrText>
            </w:r>
            <w:r w:rsidR="00915197">
              <w:rPr>
                <w:noProof/>
                <w:webHidden/>
              </w:rPr>
            </w:r>
            <w:r w:rsidR="00915197">
              <w:rPr>
                <w:noProof/>
                <w:webHidden/>
              </w:rPr>
              <w:fldChar w:fldCharType="separate"/>
            </w:r>
            <w:r w:rsidR="00915197">
              <w:rPr>
                <w:noProof/>
                <w:webHidden/>
              </w:rPr>
              <w:t>7</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34" w:history="1">
            <w:r w:rsidR="00915197" w:rsidRPr="008C370C">
              <w:rPr>
                <w:rStyle w:val="Hyperlink"/>
                <w:noProof/>
              </w:rPr>
              <w:t>Cost Reduction:</w:t>
            </w:r>
            <w:r w:rsidR="00915197">
              <w:rPr>
                <w:noProof/>
                <w:webHidden/>
              </w:rPr>
              <w:tab/>
            </w:r>
            <w:r w:rsidR="00915197">
              <w:rPr>
                <w:noProof/>
                <w:webHidden/>
              </w:rPr>
              <w:fldChar w:fldCharType="begin"/>
            </w:r>
            <w:r w:rsidR="00915197">
              <w:rPr>
                <w:noProof/>
                <w:webHidden/>
              </w:rPr>
              <w:instrText xml:space="preserve"> PAGEREF _Toc479238034 \h </w:instrText>
            </w:r>
            <w:r w:rsidR="00915197">
              <w:rPr>
                <w:noProof/>
                <w:webHidden/>
              </w:rPr>
            </w:r>
            <w:r w:rsidR="00915197">
              <w:rPr>
                <w:noProof/>
                <w:webHidden/>
              </w:rPr>
              <w:fldChar w:fldCharType="separate"/>
            </w:r>
            <w:r w:rsidR="00915197">
              <w:rPr>
                <w:noProof/>
                <w:webHidden/>
              </w:rPr>
              <w:t>7</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35" w:history="1">
            <w:r w:rsidR="00915197" w:rsidRPr="008C370C">
              <w:rPr>
                <w:rStyle w:val="Hyperlink"/>
                <w:noProof/>
              </w:rPr>
              <w:t>Medicines Reconciliation – Stage 2 Use Case (Current State)</w:t>
            </w:r>
            <w:r w:rsidR="00915197">
              <w:rPr>
                <w:noProof/>
                <w:webHidden/>
              </w:rPr>
              <w:tab/>
            </w:r>
            <w:r w:rsidR="00915197">
              <w:rPr>
                <w:noProof/>
                <w:webHidden/>
              </w:rPr>
              <w:fldChar w:fldCharType="begin"/>
            </w:r>
            <w:r w:rsidR="00915197">
              <w:rPr>
                <w:noProof/>
                <w:webHidden/>
              </w:rPr>
              <w:instrText xml:space="preserve"> PAGEREF _Toc479238035 \h </w:instrText>
            </w:r>
            <w:r w:rsidR="00915197">
              <w:rPr>
                <w:noProof/>
                <w:webHidden/>
              </w:rPr>
            </w:r>
            <w:r w:rsidR="00915197">
              <w:rPr>
                <w:noProof/>
                <w:webHidden/>
              </w:rPr>
              <w:fldChar w:fldCharType="separate"/>
            </w:r>
            <w:r w:rsidR="00915197">
              <w:rPr>
                <w:noProof/>
                <w:webHidden/>
              </w:rPr>
              <w:t>8</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36" w:history="1">
            <w:r w:rsidR="00915197" w:rsidRPr="008C370C">
              <w:rPr>
                <w:rStyle w:val="Hyperlink"/>
                <w:noProof/>
              </w:rPr>
              <w:t>Medicines Reconciliation – Stage 2 Use Case (Future State)</w:t>
            </w:r>
            <w:r w:rsidR="00915197">
              <w:rPr>
                <w:noProof/>
                <w:webHidden/>
              </w:rPr>
              <w:tab/>
            </w:r>
            <w:r w:rsidR="00915197">
              <w:rPr>
                <w:noProof/>
                <w:webHidden/>
              </w:rPr>
              <w:fldChar w:fldCharType="begin"/>
            </w:r>
            <w:r w:rsidR="00915197">
              <w:rPr>
                <w:noProof/>
                <w:webHidden/>
              </w:rPr>
              <w:instrText xml:space="preserve"> PAGEREF _Toc479238036 \h </w:instrText>
            </w:r>
            <w:r w:rsidR="00915197">
              <w:rPr>
                <w:noProof/>
                <w:webHidden/>
              </w:rPr>
            </w:r>
            <w:r w:rsidR="00915197">
              <w:rPr>
                <w:noProof/>
                <w:webHidden/>
              </w:rPr>
              <w:fldChar w:fldCharType="separate"/>
            </w:r>
            <w:r w:rsidR="00915197">
              <w:rPr>
                <w:noProof/>
                <w:webHidden/>
              </w:rPr>
              <w:t>11</w:t>
            </w:r>
            <w:r w:rsidR="00915197">
              <w:rPr>
                <w:noProof/>
                <w:webHidden/>
              </w:rPr>
              <w:fldChar w:fldCharType="end"/>
            </w:r>
          </w:hyperlink>
        </w:p>
        <w:p w:rsidR="00915197" w:rsidRDefault="00121AD6">
          <w:pPr>
            <w:pStyle w:val="TOC1"/>
            <w:rPr>
              <w:rFonts w:asciiTheme="minorHAnsi" w:eastAsiaTheme="minorEastAsia" w:hAnsiTheme="minorHAnsi"/>
              <w:noProof/>
              <w:sz w:val="22"/>
              <w:lang w:eastAsia="en-GB"/>
            </w:rPr>
          </w:pPr>
          <w:hyperlink w:anchor="_Toc479238037" w:history="1">
            <w:r w:rsidR="00915197" w:rsidRPr="008C370C">
              <w:rPr>
                <w:rStyle w:val="Hyperlink"/>
                <w:noProof/>
              </w:rPr>
              <w:t>Business Benefits – Stage 2</w:t>
            </w:r>
            <w:r w:rsidR="00915197">
              <w:rPr>
                <w:noProof/>
                <w:webHidden/>
              </w:rPr>
              <w:tab/>
            </w:r>
            <w:r w:rsidR="00915197">
              <w:rPr>
                <w:noProof/>
                <w:webHidden/>
              </w:rPr>
              <w:fldChar w:fldCharType="begin"/>
            </w:r>
            <w:r w:rsidR="00915197">
              <w:rPr>
                <w:noProof/>
                <w:webHidden/>
              </w:rPr>
              <w:instrText xml:space="preserve"> PAGEREF _Toc479238037 \h </w:instrText>
            </w:r>
            <w:r w:rsidR="00915197">
              <w:rPr>
                <w:noProof/>
                <w:webHidden/>
              </w:rPr>
            </w:r>
            <w:r w:rsidR="00915197">
              <w:rPr>
                <w:noProof/>
                <w:webHidden/>
              </w:rPr>
              <w:fldChar w:fldCharType="separate"/>
            </w:r>
            <w:r w:rsidR="00915197">
              <w:rPr>
                <w:noProof/>
                <w:webHidden/>
              </w:rPr>
              <w:t>13</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38" w:history="1">
            <w:r w:rsidR="00915197" w:rsidRPr="008C370C">
              <w:rPr>
                <w:rStyle w:val="Hyperlink"/>
                <w:noProof/>
              </w:rPr>
              <w:t>Clinical Safety:</w:t>
            </w:r>
            <w:r w:rsidR="00915197">
              <w:rPr>
                <w:noProof/>
                <w:webHidden/>
              </w:rPr>
              <w:tab/>
            </w:r>
            <w:r w:rsidR="00915197">
              <w:rPr>
                <w:noProof/>
                <w:webHidden/>
              </w:rPr>
              <w:fldChar w:fldCharType="begin"/>
            </w:r>
            <w:r w:rsidR="00915197">
              <w:rPr>
                <w:noProof/>
                <w:webHidden/>
              </w:rPr>
              <w:instrText xml:space="preserve"> PAGEREF _Toc479238038 \h </w:instrText>
            </w:r>
            <w:r w:rsidR="00915197">
              <w:rPr>
                <w:noProof/>
                <w:webHidden/>
              </w:rPr>
            </w:r>
            <w:r w:rsidR="00915197">
              <w:rPr>
                <w:noProof/>
                <w:webHidden/>
              </w:rPr>
              <w:fldChar w:fldCharType="separate"/>
            </w:r>
            <w:r w:rsidR="00915197">
              <w:rPr>
                <w:noProof/>
                <w:webHidden/>
              </w:rPr>
              <w:t>13</w:t>
            </w:r>
            <w:r w:rsidR="00915197">
              <w:rPr>
                <w:noProof/>
                <w:webHidden/>
              </w:rPr>
              <w:fldChar w:fldCharType="end"/>
            </w:r>
          </w:hyperlink>
        </w:p>
        <w:p w:rsidR="00915197" w:rsidRDefault="00121AD6">
          <w:pPr>
            <w:pStyle w:val="TOC1"/>
            <w:rPr>
              <w:rFonts w:asciiTheme="minorHAnsi" w:eastAsiaTheme="minorEastAsia" w:hAnsiTheme="minorHAnsi"/>
              <w:noProof/>
              <w:sz w:val="22"/>
              <w:lang w:eastAsia="en-GB"/>
            </w:rPr>
          </w:pPr>
          <w:hyperlink w:anchor="_Toc479238039" w:history="1">
            <w:r w:rsidR="00915197" w:rsidRPr="008C370C">
              <w:rPr>
                <w:rStyle w:val="Hyperlink"/>
                <w:noProof/>
              </w:rPr>
              <w:t>Enclosures</w:t>
            </w:r>
            <w:r w:rsidR="00915197">
              <w:rPr>
                <w:noProof/>
                <w:webHidden/>
              </w:rPr>
              <w:tab/>
            </w:r>
            <w:r w:rsidR="00915197">
              <w:rPr>
                <w:noProof/>
                <w:webHidden/>
              </w:rPr>
              <w:fldChar w:fldCharType="begin"/>
            </w:r>
            <w:r w:rsidR="00915197">
              <w:rPr>
                <w:noProof/>
                <w:webHidden/>
              </w:rPr>
              <w:instrText xml:space="preserve"> PAGEREF _Toc479238039 \h </w:instrText>
            </w:r>
            <w:r w:rsidR="00915197">
              <w:rPr>
                <w:noProof/>
                <w:webHidden/>
              </w:rPr>
            </w:r>
            <w:r w:rsidR="00915197">
              <w:rPr>
                <w:noProof/>
                <w:webHidden/>
              </w:rPr>
              <w:fldChar w:fldCharType="separate"/>
            </w:r>
            <w:r w:rsidR="00915197">
              <w:rPr>
                <w:noProof/>
                <w:webHidden/>
              </w:rPr>
              <w:t>14</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40" w:history="1">
            <w:r w:rsidR="00915197" w:rsidRPr="008C370C">
              <w:rPr>
                <w:rStyle w:val="Hyperlink"/>
                <w:noProof/>
              </w:rPr>
              <w:t>Enclosure 1 – Sample Summary Care Record</w:t>
            </w:r>
            <w:r w:rsidR="00915197">
              <w:rPr>
                <w:noProof/>
                <w:webHidden/>
              </w:rPr>
              <w:tab/>
            </w:r>
            <w:r w:rsidR="00915197">
              <w:rPr>
                <w:noProof/>
                <w:webHidden/>
              </w:rPr>
              <w:fldChar w:fldCharType="begin"/>
            </w:r>
            <w:r w:rsidR="00915197">
              <w:rPr>
                <w:noProof/>
                <w:webHidden/>
              </w:rPr>
              <w:instrText xml:space="preserve"> PAGEREF _Toc479238040 \h </w:instrText>
            </w:r>
            <w:r w:rsidR="00915197">
              <w:rPr>
                <w:noProof/>
                <w:webHidden/>
              </w:rPr>
            </w:r>
            <w:r w:rsidR="00915197">
              <w:rPr>
                <w:noProof/>
                <w:webHidden/>
              </w:rPr>
              <w:fldChar w:fldCharType="separate"/>
            </w:r>
            <w:r w:rsidR="00915197">
              <w:rPr>
                <w:noProof/>
                <w:webHidden/>
              </w:rPr>
              <w:t>14</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41" w:history="1">
            <w:r w:rsidR="00915197" w:rsidRPr="008C370C">
              <w:rPr>
                <w:rStyle w:val="Hyperlink"/>
                <w:noProof/>
              </w:rPr>
              <w:t>Enclosure 2 – Standards for structure and content of medications and medical device records: technical annex</w:t>
            </w:r>
            <w:r w:rsidR="00915197">
              <w:rPr>
                <w:noProof/>
                <w:webHidden/>
              </w:rPr>
              <w:tab/>
            </w:r>
            <w:r w:rsidR="00915197">
              <w:rPr>
                <w:noProof/>
                <w:webHidden/>
              </w:rPr>
              <w:fldChar w:fldCharType="begin"/>
            </w:r>
            <w:r w:rsidR="00915197">
              <w:rPr>
                <w:noProof/>
                <w:webHidden/>
              </w:rPr>
              <w:instrText xml:space="preserve"> PAGEREF _Toc479238041 \h </w:instrText>
            </w:r>
            <w:r w:rsidR="00915197">
              <w:rPr>
                <w:noProof/>
                <w:webHidden/>
              </w:rPr>
            </w:r>
            <w:r w:rsidR="00915197">
              <w:rPr>
                <w:noProof/>
                <w:webHidden/>
              </w:rPr>
              <w:fldChar w:fldCharType="separate"/>
            </w:r>
            <w:r w:rsidR="00915197">
              <w:rPr>
                <w:noProof/>
                <w:webHidden/>
              </w:rPr>
              <w:t>14</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42" w:history="1">
            <w:r w:rsidR="00915197" w:rsidRPr="008C370C">
              <w:rPr>
                <w:rStyle w:val="Hyperlink"/>
                <w:noProof/>
              </w:rPr>
              <w:t>Enclosure 3 – Standards for the clinical structure and content of patient records</w:t>
            </w:r>
            <w:r w:rsidR="00915197">
              <w:rPr>
                <w:noProof/>
                <w:webHidden/>
              </w:rPr>
              <w:tab/>
            </w:r>
            <w:r w:rsidR="00915197">
              <w:rPr>
                <w:noProof/>
                <w:webHidden/>
              </w:rPr>
              <w:fldChar w:fldCharType="begin"/>
            </w:r>
            <w:r w:rsidR="00915197">
              <w:rPr>
                <w:noProof/>
                <w:webHidden/>
              </w:rPr>
              <w:instrText xml:space="preserve"> PAGEREF _Toc479238042 \h </w:instrText>
            </w:r>
            <w:r w:rsidR="00915197">
              <w:rPr>
                <w:noProof/>
                <w:webHidden/>
              </w:rPr>
            </w:r>
            <w:r w:rsidR="00915197">
              <w:rPr>
                <w:noProof/>
                <w:webHidden/>
              </w:rPr>
              <w:fldChar w:fldCharType="separate"/>
            </w:r>
            <w:r w:rsidR="00915197">
              <w:rPr>
                <w:noProof/>
                <w:webHidden/>
              </w:rPr>
              <w:t>14</w:t>
            </w:r>
            <w:r w:rsidR="00915197">
              <w:rPr>
                <w:noProof/>
                <w:webHidden/>
              </w:rPr>
              <w:fldChar w:fldCharType="end"/>
            </w:r>
          </w:hyperlink>
        </w:p>
        <w:p w:rsidR="00915197" w:rsidRDefault="00121AD6">
          <w:pPr>
            <w:pStyle w:val="TOC1"/>
            <w:rPr>
              <w:rFonts w:asciiTheme="minorHAnsi" w:eastAsiaTheme="minorEastAsia" w:hAnsiTheme="minorHAnsi"/>
              <w:noProof/>
              <w:sz w:val="22"/>
              <w:lang w:eastAsia="en-GB"/>
            </w:rPr>
          </w:pPr>
          <w:hyperlink w:anchor="_Toc479238043" w:history="1">
            <w:r w:rsidR="00915197" w:rsidRPr="008C370C">
              <w:rPr>
                <w:rStyle w:val="Hyperlink"/>
                <w:noProof/>
              </w:rPr>
              <w:t>Appendices</w:t>
            </w:r>
            <w:r w:rsidR="00915197">
              <w:rPr>
                <w:noProof/>
                <w:webHidden/>
              </w:rPr>
              <w:tab/>
            </w:r>
            <w:r w:rsidR="00915197">
              <w:rPr>
                <w:noProof/>
                <w:webHidden/>
              </w:rPr>
              <w:fldChar w:fldCharType="begin"/>
            </w:r>
            <w:r w:rsidR="00915197">
              <w:rPr>
                <w:noProof/>
                <w:webHidden/>
              </w:rPr>
              <w:instrText xml:space="preserve"> PAGEREF _Toc479238043 \h </w:instrText>
            </w:r>
            <w:r w:rsidR="00915197">
              <w:rPr>
                <w:noProof/>
                <w:webHidden/>
              </w:rPr>
            </w:r>
            <w:r w:rsidR="00915197">
              <w:rPr>
                <w:noProof/>
                <w:webHidden/>
              </w:rPr>
              <w:fldChar w:fldCharType="separate"/>
            </w:r>
            <w:r w:rsidR="00915197">
              <w:rPr>
                <w:noProof/>
                <w:webHidden/>
              </w:rPr>
              <w:t>15</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44" w:history="1">
            <w:r w:rsidR="00915197" w:rsidRPr="008C370C">
              <w:rPr>
                <w:rStyle w:val="Hyperlink"/>
                <w:noProof/>
              </w:rPr>
              <w:t>Appendix 1 - Key Questions</w:t>
            </w:r>
            <w:r w:rsidR="00915197">
              <w:rPr>
                <w:noProof/>
                <w:webHidden/>
              </w:rPr>
              <w:tab/>
            </w:r>
            <w:r w:rsidR="00915197">
              <w:rPr>
                <w:noProof/>
                <w:webHidden/>
              </w:rPr>
              <w:fldChar w:fldCharType="begin"/>
            </w:r>
            <w:r w:rsidR="00915197">
              <w:rPr>
                <w:noProof/>
                <w:webHidden/>
              </w:rPr>
              <w:instrText xml:space="preserve"> PAGEREF _Toc479238044 \h </w:instrText>
            </w:r>
            <w:r w:rsidR="00915197">
              <w:rPr>
                <w:noProof/>
                <w:webHidden/>
              </w:rPr>
            </w:r>
            <w:r w:rsidR="00915197">
              <w:rPr>
                <w:noProof/>
                <w:webHidden/>
              </w:rPr>
              <w:fldChar w:fldCharType="separate"/>
            </w:r>
            <w:r w:rsidR="00915197">
              <w:rPr>
                <w:noProof/>
                <w:webHidden/>
              </w:rPr>
              <w:t>16</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45" w:history="1">
            <w:r w:rsidR="00915197" w:rsidRPr="008C370C">
              <w:rPr>
                <w:rStyle w:val="Hyperlink"/>
                <w:noProof/>
              </w:rPr>
              <w:t>Appendix 2 - Medicines Reconciliation Stage 1 Admission (AS IS)</w:t>
            </w:r>
            <w:r w:rsidR="00915197">
              <w:rPr>
                <w:noProof/>
                <w:webHidden/>
              </w:rPr>
              <w:tab/>
            </w:r>
            <w:r w:rsidR="00915197">
              <w:rPr>
                <w:noProof/>
                <w:webHidden/>
              </w:rPr>
              <w:fldChar w:fldCharType="begin"/>
            </w:r>
            <w:r w:rsidR="00915197">
              <w:rPr>
                <w:noProof/>
                <w:webHidden/>
              </w:rPr>
              <w:instrText xml:space="preserve"> PAGEREF _Toc479238045 \h </w:instrText>
            </w:r>
            <w:r w:rsidR="00915197">
              <w:rPr>
                <w:noProof/>
                <w:webHidden/>
              </w:rPr>
            </w:r>
            <w:r w:rsidR="00915197">
              <w:rPr>
                <w:noProof/>
                <w:webHidden/>
              </w:rPr>
              <w:fldChar w:fldCharType="separate"/>
            </w:r>
            <w:r w:rsidR="00915197">
              <w:rPr>
                <w:noProof/>
                <w:webHidden/>
              </w:rPr>
              <w:t>17</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46" w:history="1">
            <w:r w:rsidR="00915197" w:rsidRPr="008C370C">
              <w:rPr>
                <w:rStyle w:val="Hyperlink"/>
                <w:noProof/>
              </w:rPr>
              <w:t>Appendix 3 - Medicines Reconciliation Stage 1 Admission (TO BE)</w:t>
            </w:r>
            <w:r w:rsidR="00915197">
              <w:rPr>
                <w:noProof/>
                <w:webHidden/>
              </w:rPr>
              <w:tab/>
            </w:r>
            <w:r w:rsidR="00915197">
              <w:rPr>
                <w:noProof/>
                <w:webHidden/>
              </w:rPr>
              <w:fldChar w:fldCharType="begin"/>
            </w:r>
            <w:r w:rsidR="00915197">
              <w:rPr>
                <w:noProof/>
                <w:webHidden/>
              </w:rPr>
              <w:instrText xml:space="preserve"> PAGEREF _Toc479238046 \h </w:instrText>
            </w:r>
            <w:r w:rsidR="00915197">
              <w:rPr>
                <w:noProof/>
                <w:webHidden/>
              </w:rPr>
            </w:r>
            <w:r w:rsidR="00915197">
              <w:rPr>
                <w:noProof/>
                <w:webHidden/>
              </w:rPr>
              <w:fldChar w:fldCharType="separate"/>
            </w:r>
            <w:r w:rsidR="00915197">
              <w:rPr>
                <w:noProof/>
                <w:webHidden/>
              </w:rPr>
              <w:t>18</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47" w:history="1">
            <w:r w:rsidR="00915197" w:rsidRPr="008C370C">
              <w:rPr>
                <w:rStyle w:val="Hyperlink"/>
                <w:noProof/>
              </w:rPr>
              <w:t>Appendix 4 - Medicines Reconciliation Stage 2 Discharge (AS IS)</w:t>
            </w:r>
            <w:r w:rsidR="00915197">
              <w:rPr>
                <w:noProof/>
                <w:webHidden/>
              </w:rPr>
              <w:tab/>
            </w:r>
            <w:r w:rsidR="00915197">
              <w:rPr>
                <w:noProof/>
                <w:webHidden/>
              </w:rPr>
              <w:fldChar w:fldCharType="begin"/>
            </w:r>
            <w:r w:rsidR="00915197">
              <w:rPr>
                <w:noProof/>
                <w:webHidden/>
              </w:rPr>
              <w:instrText xml:space="preserve"> PAGEREF _Toc479238047 \h </w:instrText>
            </w:r>
            <w:r w:rsidR="00915197">
              <w:rPr>
                <w:noProof/>
                <w:webHidden/>
              </w:rPr>
            </w:r>
            <w:r w:rsidR="00915197">
              <w:rPr>
                <w:noProof/>
                <w:webHidden/>
              </w:rPr>
              <w:fldChar w:fldCharType="separate"/>
            </w:r>
            <w:r w:rsidR="00915197">
              <w:rPr>
                <w:noProof/>
                <w:webHidden/>
              </w:rPr>
              <w:t>19</w:t>
            </w:r>
            <w:r w:rsidR="00915197">
              <w:rPr>
                <w:noProof/>
                <w:webHidden/>
              </w:rPr>
              <w:fldChar w:fldCharType="end"/>
            </w:r>
          </w:hyperlink>
        </w:p>
        <w:p w:rsidR="00915197" w:rsidRDefault="00121AD6">
          <w:pPr>
            <w:pStyle w:val="TOC2"/>
            <w:rPr>
              <w:rFonts w:asciiTheme="minorHAnsi" w:eastAsiaTheme="minorEastAsia" w:hAnsiTheme="minorHAnsi"/>
              <w:noProof/>
              <w:sz w:val="22"/>
              <w:lang w:eastAsia="en-GB"/>
            </w:rPr>
          </w:pPr>
          <w:hyperlink w:anchor="_Toc479238048" w:history="1">
            <w:r w:rsidR="00915197" w:rsidRPr="008C370C">
              <w:rPr>
                <w:rStyle w:val="Hyperlink"/>
                <w:noProof/>
              </w:rPr>
              <w:t>Appendix 5 - Medicines Reconciliation Stage 2 Discharge (TO BE)</w:t>
            </w:r>
            <w:r w:rsidR="00915197">
              <w:rPr>
                <w:noProof/>
                <w:webHidden/>
              </w:rPr>
              <w:tab/>
            </w:r>
            <w:r w:rsidR="00915197">
              <w:rPr>
                <w:noProof/>
                <w:webHidden/>
              </w:rPr>
              <w:fldChar w:fldCharType="begin"/>
            </w:r>
            <w:r w:rsidR="00915197">
              <w:rPr>
                <w:noProof/>
                <w:webHidden/>
              </w:rPr>
              <w:instrText xml:space="preserve"> PAGEREF _Toc479238048 \h </w:instrText>
            </w:r>
            <w:r w:rsidR="00915197">
              <w:rPr>
                <w:noProof/>
                <w:webHidden/>
              </w:rPr>
            </w:r>
            <w:r w:rsidR="00915197">
              <w:rPr>
                <w:noProof/>
                <w:webHidden/>
              </w:rPr>
              <w:fldChar w:fldCharType="separate"/>
            </w:r>
            <w:r w:rsidR="00915197">
              <w:rPr>
                <w:noProof/>
                <w:webHidden/>
              </w:rPr>
              <w:t>20</w:t>
            </w:r>
            <w:r w:rsidR="00915197">
              <w:rPr>
                <w:noProof/>
                <w:webHidden/>
              </w:rPr>
              <w:fldChar w:fldCharType="end"/>
            </w:r>
          </w:hyperlink>
        </w:p>
        <w:p w:rsidR="006C2BD3" w:rsidRDefault="00A53606" w:rsidP="006C2BD3">
          <w:r>
            <w:fldChar w:fldCharType="end"/>
          </w:r>
        </w:p>
      </w:sdtContent>
    </w:sdt>
    <w:p w:rsidR="006C2BD3" w:rsidRDefault="006C2BD3" w:rsidP="006C2BD3"/>
    <w:p w:rsidR="006C2BD3" w:rsidRPr="006C2BD3" w:rsidRDefault="006C2BD3" w:rsidP="006C2BD3">
      <w:pPr>
        <w:sectPr w:rsidR="006C2BD3" w:rsidRPr="006C2BD3" w:rsidSect="008F29B4">
          <w:footerReference w:type="default" r:id="rId14"/>
          <w:pgSz w:w="11906" w:h="16838" w:code="9"/>
          <w:pgMar w:top="1134" w:right="1134" w:bottom="1418" w:left="1134" w:header="567" w:footer="454" w:gutter="0"/>
          <w:pgNumType w:fmt="lowerRoman" w:start="1"/>
          <w:cols w:space="708"/>
          <w:docGrid w:linePitch="360"/>
        </w:sectPr>
      </w:pPr>
    </w:p>
    <w:p w:rsidR="00AC3871" w:rsidRDefault="00C06F68" w:rsidP="00825322">
      <w:pPr>
        <w:pStyle w:val="Heading1"/>
      </w:pPr>
      <w:bookmarkStart w:id="8" w:name="_Toc479238028"/>
      <w:r>
        <w:t xml:space="preserve">Medicines Related Communication &amp; </w:t>
      </w:r>
      <w:r w:rsidR="00541A2E">
        <w:t>Reconciliation</w:t>
      </w:r>
      <w:bookmarkEnd w:id="8"/>
    </w:p>
    <w:p w:rsidR="00C06F68" w:rsidRPr="00C06F68" w:rsidRDefault="00C06F68" w:rsidP="00C06F68">
      <w:r w:rsidRPr="00C06F68">
        <w:t>Relevant information about medicines should be shared with patients, and their family members or carers, where appropriate, and between health and social care practitioners when a person moves from one care setting to another, to support high</w:t>
      </w:r>
      <w:r w:rsidRPr="00C06F68">
        <w:noBreakHyphen/>
        <w:t xml:space="preserve">quality care. </w:t>
      </w:r>
      <w:r>
        <w:t xml:space="preserve"> </w:t>
      </w:r>
      <w:r w:rsidRPr="00C06F68">
        <w:t xml:space="preserve">This includes transfers within an </w:t>
      </w:r>
      <w:r w:rsidR="00704D28" w:rsidRPr="00C06F68">
        <w:t>organisation</w:t>
      </w:r>
      <w:r w:rsidRPr="00C06F68">
        <w:t xml:space="preserve"> or f</w:t>
      </w:r>
      <w:r>
        <w:t>rom one organisation to another.</w:t>
      </w:r>
    </w:p>
    <w:p w:rsidR="00541A2E" w:rsidRDefault="00541A2E" w:rsidP="00541A2E">
      <w:r w:rsidRPr="00541A2E">
        <w:t xml:space="preserve">Medicines </w:t>
      </w:r>
      <w:r w:rsidR="00F56DC8">
        <w:t>R</w:t>
      </w:r>
      <w:r w:rsidRPr="00541A2E">
        <w:t xml:space="preserve">econciliation, as defined by the Institute for Healthcare Improvement, is the process of identifying an accurate list of a person's current medicines and comparing them with the current list in use, recognising any discrepancies, and documenting any changes, thereby resulting in a complete list of medicines, accurately communicated. </w:t>
      </w:r>
      <w:r>
        <w:t xml:space="preserve"> </w:t>
      </w:r>
      <w:r w:rsidRPr="00541A2E">
        <w:t>The term 'medicines' also includes over</w:t>
      </w:r>
      <w:r w:rsidRPr="00541A2E">
        <w:noBreakHyphen/>
        <w:t>the</w:t>
      </w:r>
      <w:r w:rsidRPr="00541A2E">
        <w:noBreakHyphen/>
        <w:t xml:space="preserve">counter or complementary medicines, and any discrepancies should be resolved. </w:t>
      </w:r>
      <w:r>
        <w:t xml:space="preserve"> </w:t>
      </w:r>
      <w:r w:rsidRPr="00541A2E">
        <w:t xml:space="preserve">The medicines reconciliation process will vary depending on the care setting that the person has just moved </w:t>
      </w:r>
      <w:r w:rsidR="00C06F68">
        <w:t xml:space="preserve">from and / or </w:t>
      </w:r>
      <w:r w:rsidRPr="00541A2E">
        <w:t>into</w:t>
      </w:r>
      <w:r w:rsidR="00C06F68">
        <w:t>.</w:t>
      </w:r>
    </w:p>
    <w:p w:rsidR="00C06F68" w:rsidRDefault="00C06F68" w:rsidP="00541A2E">
      <w:r>
        <w:t xml:space="preserve">Within an </w:t>
      </w:r>
      <w:r w:rsidR="00704D28">
        <w:t>a</w:t>
      </w:r>
      <w:r>
        <w:t xml:space="preserve">cute </w:t>
      </w:r>
      <w:r w:rsidR="00704D28">
        <w:t>care s</w:t>
      </w:r>
      <w:r>
        <w:t xml:space="preserve">etting, as relevant to this </w:t>
      </w:r>
      <w:r w:rsidR="00704D28">
        <w:t>u</w:t>
      </w:r>
      <w:r>
        <w:t xml:space="preserve">se </w:t>
      </w:r>
      <w:r w:rsidR="00704D28">
        <w:t>c</w:t>
      </w:r>
      <w:r>
        <w:t xml:space="preserve">ase, </w:t>
      </w:r>
      <w:r w:rsidR="00704D28">
        <w:t>Medicines Reconciliation can be considered as a two stage process, comprising:</w:t>
      </w:r>
    </w:p>
    <w:p w:rsidR="005369D6" w:rsidRDefault="005369D6" w:rsidP="005369D6">
      <w:pPr>
        <w:pStyle w:val="ListBullet"/>
      </w:pPr>
      <w:r>
        <w:t>Stage 1 Medicines Reconciliation, also known as Medicines Clerking or Basic Reconciliation, involves the collection and accurate identification of the medicines the patient was taking prior to admission</w:t>
      </w:r>
      <w:r w:rsidR="00704D28">
        <w:t xml:space="preserve"> or attendance</w:t>
      </w:r>
      <w:r>
        <w:t>.</w:t>
      </w:r>
      <w:r w:rsidR="00704D28">
        <w:t xml:space="preserve">  This stage </w:t>
      </w:r>
      <w:r w:rsidR="00D97CC3">
        <w:t xml:space="preserve">is led by a suitably qualified </w:t>
      </w:r>
      <w:r w:rsidR="00704D28">
        <w:t>clinician and completed at the earliest opportunity in the patient journey</w:t>
      </w:r>
      <w:r w:rsidR="003C0FF3">
        <w:t xml:space="preserve"> but no later than 24 hours after admission</w:t>
      </w:r>
      <w:r w:rsidR="00704D28">
        <w:t>.</w:t>
      </w:r>
    </w:p>
    <w:p w:rsidR="005369D6" w:rsidRDefault="005369D6" w:rsidP="005369D6">
      <w:pPr>
        <w:pStyle w:val="ListBullet"/>
      </w:pPr>
      <w:r>
        <w:t>Stage 2 Medicines Reconciliation, or Full Reconciliation, builds on Stage 1 by comparing this information to the list of medicines prescribed on the drug chart, identifying any discrepancies, resolving them and recording the outcome.</w:t>
      </w:r>
      <w:r w:rsidR="00D97CC3">
        <w:t xml:space="preserve">  This stage is led by a suitably qualified clinician, although this is typically a pharmacist.  Stage 2 reconciliation is completed within 48 hours of admission or earlier if referred at stage 1</w:t>
      </w:r>
      <w:r w:rsidR="0088021E">
        <w:t>, and at discharge</w:t>
      </w:r>
      <w:r w:rsidR="00D97CC3">
        <w:t>.</w:t>
      </w:r>
    </w:p>
    <w:p w:rsidR="0088021E" w:rsidRDefault="00AD3DD4" w:rsidP="0088021E">
      <w:r>
        <w:t>Information for medicines reconciliation needs to be obtained from multiple sources in a timely manner, in addition to the patient / patient proxy being an immediate source, the patient’s Summary Care Record</w:t>
      </w:r>
      <w:r w:rsidR="004E30E4">
        <w:t xml:space="preserve"> (SCR) can be readily obtained where facilities exist.  An example SCR</w:t>
      </w:r>
      <w:r>
        <w:t xml:space="preserve"> </w:t>
      </w:r>
      <w:r w:rsidR="004E30E4">
        <w:t>is included as Enclosure 1, to highlight the medication information that may be provided from a GP Clinical System utilising GP Connect.</w:t>
      </w:r>
    </w:p>
    <w:p w:rsidR="004E30E4" w:rsidRDefault="004E30E4" w:rsidP="0088021E">
      <w:r>
        <w:t>The content, format and presentation of information transferred between any two clinical systems will conform to the following defined set of standards (included as Enclosure</w:t>
      </w:r>
      <w:r w:rsidR="00915197">
        <w:t>s</w:t>
      </w:r>
      <w:r>
        <w:t xml:space="preserve"> 2):</w:t>
      </w:r>
    </w:p>
    <w:p w:rsidR="004E30E4" w:rsidRDefault="004E30E4" w:rsidP="004E30E4">
      <w:pPr>
        <w:pStyle w:val="ListBullet"/>
      </w:pPr>
      <w:r w:rsidRPr="004E30E4">
        <w:t>Standards for structure and content of medications and medical device records: technical annex</w:t>
      </w:r>
      <w:r>
        <w:t xml:space="preserve"> (April 2013)</w:t>
      </w:r>
    </w:p>
    <w:p w:rsidR="004E30E4" w:rsidRPr="00541A2E" w:rsidRDefault="004E30E4" w:rsidP="00175AA2">
      <w:pPr>
        <w:pStyle w:val="ListBullet"/>
        <w:numPr>
          <w:ilvl w:val="0"/>
          <w:numId w:val="0"/>
        </w:numPr>
      </w:pPr>
    </w:p>
    <w:p w:rsidR="00033461" w:rsidRDefault="00033461">
      <w:pPr>
        <w:spacing w:before="0" w:after="200" w:line="276" w:lineRule="auto"/>
        <w:rPr>
          <w:rFonts w:eastAsiaTheme="majorEastAsia" w:cstheme="majorBidi"/>
          <w:b/>
          <w:bCs/>
          <w:color w:val="000000" w:themeColor="text1"/>
          <w:sz w:val="28"/>
          <w:szCs w:val="26"/>
        </w:rPr>
      </w:pPr>
      <w:r>
        <w:br w:type="page"/>
      </w:r>
    </w:p>
    <w:p w:rsidR="008C3325" w:rsidRDefault="00394DD2" w:rsidP="004F7403">
      <w:pPr>
        <w:pStyle w:val="Heading2"/>
      </w:pPr>
      <w:bookmarkStart w:id="9" w:name="_Toc479238029"/>
      <w:r>
        <w:t xml:space="preserve">Medicines </w:t>
      </w:r>
      <w:r w:rsidR="00AC3871">
        <w:t>Reconciliation – Stage 1 Use Case</w:t>
      </w:r>
      <w:r w:rsidR="004F7403">
        <w:t xml:space="preserve"> (Current State)</w:t>
      </w:r>
      <w:bookmarkEnd w:id="9"/>
    </w:p>
    <w:tbl>
      <w:tblPr>
        <w:tblStyle w:val="TableGrid"/>
        <w:tblW w:w="0" w:type="auto"/>
        <w:tblLook w:val="04A0" w:firstRow="1" w:lastRow="0" w:firstColumn="1" w:lastColumn="0" w:noHBand="0" w:noVBand="1"/>
      </w:tblPr>
      <w:tblGrid>
        <w:gridCol w:w="9854"/>
      </w:tblGrid>
      <w:tr w:rsidR="00A734FC" w:rsidRPr="00A734FC" w:rsidTr="004416B5">
        <w:trPr>
          <w:tblHeader/>
        </w:trPr>
        <w:tc>
          <w:tcPr>
            <w:tcW w:w="9854" w:type="dxa"/>
            <w:shd w:val="clear" w:color="auto" w:fill="005EB8"/>
          </w:tcPr>
          <w:p w:rsidR="008C3325" w:rsidRPr="00A734FC" w:rsidRDefault="00394DD2" w:rsidP="006E5794">
            <w:pPr>
              <w:keepNext/>
              <w:rPr>
                <w:b/>
                <w:color w:val="FFFFFF" w:themeColor="background1"/>
              </w:rPr>
            </w:pPr>
            <w:r>
              <w:rPr>
                <w:b/>
                <w:color w:val="FFFFFF" w:themeColor="background1"/>
              </w:rPr>
              <w:t>Medicines Reconciliation Stage 1 (Medicines Clerking) – Current Situation</w:t>
            </w:r>
          </w:p>
        </w:tc>
      </w:tr>
      <w:tr w:rsidR="008C3325" w:rsidTr="00A734FC">
        <w:tc>
          <w:tcPr>
            <w:tcW w:w="9854" w:type="dxa"/>
            <w:shd w:val="clear" w:color="auto" w:fill="41B6E6"/>
          </w:tcPr>
          <w:p w:rsidR="008C3325" w:rsidRPr="00A734FC" w:rsidRDefault="008C3325" w:rsidP="006E5794">
            <w:pPr>
              <w:keepNext/>
              <w:rPr>
                <w:b/>
                <w:color w:val="FFFFFF" w:themeColor="background1"/>
              </w:rPr>
            </w:pPr>
            <w:r w:rsidRPr="00A734FC">
              <w:rPr>
                <w:b/>
                <w:color w:val="FFFFFF" w:themeColor="background1"/>
              </w:rPr>
              <w:t>Description</w:t>
            </w:r>
          </w:p>
        </w:tc>
      </w:tr>
      <w:tr w:rsidR="008C3325" w:rsidTr="004416B5">
        <w:trPr>
          <w:cantSplit/>
        </w:trPr>
        <w:tc>
          <w:tcPr>
            <w:tcW w:w="9854" w:type="dxa"/>
          </w:tcPr>
          <w:p w:rsidR="008C3325" w:rsidRDefault="00204032" w:rsidP="00285FAE">
            <w:r>
              <w:t xml:space="preserve">Upon admission to or attendance at </w:t>
            </w:r>
            <w:r w:rsidR="0079753A">
              <w:t>h</w:t>
            </w:r>
            <w:r>
              <w:t xml:space="preserve">ospital, the attending clinician is responsible for consolidating a list of the patient’s medications.  Information </w:t>
            </w:r>
            <w:r w:rsidR="00285FAE">
              <w:t xml:space="preserve">on medications listed within the GP System (SCR) </w:t>
            </w:r>
            <w:r>
              <w:t xml:space="preserve">is gathered, in paper format and then discussed with the </w:t>
            </w:r>
            <w:r w:rsidR="00BD6BAD">
              <w:t>p</w:t>
            </w:r>
            <w:r>
              <w:t xml:space="preserve">atient / </w:t>
            </w:r>
            <w:r w:rsidR="00BD6BAD">
              <w:t>p</w:t>
            </w:r>
            <w:r>
              <w:t xml:space="preserve">atient </w:t>
            </w:r>
            <w:r w:rsidR="00BD6BAD">
              <w:t>p</w:t>
            </w:r>
            <w:r>
              <w:t xml:space="preserve">roxy for </w:t>
            </w:r>
            <w:r w:rsidR="00BD6BAD">
              <w:t>v</w:t>
            </w:r>
            <w:r>
              <w:t xml:space="preserve">alidation.  Amendments, where required, are annotated on the </w:t>
            </w:r>
            <w:r w:rsidR="00BD6BAD">
              <w:t>p</w:t>
            </w:r>
            <w:r>
              <w:t xml:space="preserve">aper </w:t>
            </w:r>
            <w:r w:rsidR="00BD6BAD">
              <w:t>c</w:t>
            </w:r>
            <w:r>
              <w:t>opies</w:t>
            </w:r>
            <w:r w:rsidR="00285FAE">
              <w:t xml:space="preserve">.  The Clinician then manually transcribes all appropriate medications into the </w:t>
            </w:r>
            <w:r w:rsidR="0079753A">
              <w:t>h</w:t>
            </w:r>
            <w:r w:rsidR="00285FAE">
              <w:t xml:space="preserve">ospital PAS / EPR system </w:t>
            </w:r>
            <w:r w:rsidR="00BD6BAD">
              <w:t xml:space="preserve">and the patient’s paper drug chart </w:t>
            </w:r>
            <w:r w:rsidR="00285FAE">
              <w:t>before completing the Admission / Cons</w:t>
            </w:r>
            <w:r w:rsidR="00993F00">
              <w:t>u</w:t>
            </w:r>
            <w:r w:rsidR="00285FAE">
              <w:t>l</w:t>
            </w:r>
            <w:r w:rsidR="00993F00">
              <w:t>t</w:t>
            </w:r>
            <w:r w:rsidR="00285FAE">
              <w:t>ation Process.</w:t>
            </w:r>
          </w:p>
          <w:p w:rsidR="006066E4" w:rsidRDefault="006066E4" w:rsidP="00285FAE">
            <w:r>
              <w:t>See Appendix 1 for a complete process map.</w:t>
            </w:r>
          </w:p>
        </w:tc>
      </w:tr>
      <w:tr w:rsidR="008C3325" w:rsidTr="00A734FC">
        <w:tc>
          <w:tcPr>
            <w:tcW w:w="9854" w:type="dxa"/>
            <w:shd w:val="clear" w:color="auto" w:fill="41B6E6"/>
          </w:tcPr>
          <w:p w:rsidR="008C3325" w:rsidRPr="00A734FC" w:rsidRDefault="008C3325" w:rsidP="006E5794">
            <w:pPr>
              <w:keepNext/>
              <w:rPr>
                <w:b/>
                <w:color w:val="FFFFFF" w:themeColor="background1"/>
              </w:rPr>
            </w:pPr>
            <w:r w:rsidRPr="00A734FC">
              <w:rPr>
                <w:b/>
                <w:color w:val="FFFFFF" w:themeColor="background1"/>
              </w:rPr>
              <w:t>Actors</w:t>
            </w:r>
          </w:p>
        </w:tc>
      </w:tr>
      <w:tr w:rsidR="008C3325" w:rsidTr="004416B5">
        <w:trPr>
          <w:cantSplit/>
        </w:trPr>
        <w:tc>
          <w:tcPr>
            <w:tcW w:w="9854" w:type="dxa"/>
          </w:tcPr>
          <w:p w:rsidR="008C3325" w:rsidRDefault="00A734FC" w:rsidP="00394DD2">
            <w:pPr>
              <w:pStyle w:val="ListBullet"/>
            </w:pPr>
            <w:r>
              <w:t>Patient</w:t>
            </w:r>
            <w:r w:rsidR="00B929C9">
              <w:t>.</w:t>
            </w:r>
          </w:p>
          <w:p w:rsidR="00A734FC" w:rsidRDefault="00A734FC" w:rsidP="00394DD2">
            <w:pPr>
              <w:pStyle w:val="ListBullet"/>
            </w:pPr>
            <w:r>
              <w:t>Clinician</w:t>
            </w:r>
            <w:r w:rsidR="00B929C9">
              <w:t>.</w:t>
            </w:r>
          </w:p>
          <w:p w:rsidR="00A734FC" w:rsidRDefault="00A734FC" w:rsidP="00394DD2">
            <w:pPr>
              <w:pStyle w:val="ListBullet"/>
            </w:pPr>
            <w:r>
              <w:t>P</w:t>
            </w:r>
            <w:r w:rsidR="005369D6">
              <w:t>AS / EPR</w:t>
            </w:r>
            <w:r w:rsidR="00B929C9">
              <w:t>.</w:t>
            </w:r>
          </w:p>
          <w:p w:rsidR="00A734FC" w:rsidRDefault="005369D6" w:rsidP="005369D6">
            <w:pPr>
              <w:pStyle w:val="ListBullet"/>
            </w:pPr>
            <w:r>
              <w:t>Paper</w:t>
            </w:r>
            <w:r w:rsidR="00777185">
              <w:t xml:space="preserve"> (Summary Care Record / Paper Drug Chart)</w:t>
            </w:r>
            <w:r w:rsidR="00B929C9">
              <w:t>.</w:t>
            </w:r>
          </w:p>
        </w:tc>
      </w:tr>
      <w:tr w:rsidR="006066E4" w:rsidTr="00A734FC">
        <w:tc>
          <w:tcPr>
            <w:tcW w:w="9854" w:type="dxa"/>
            <w:shd w:val="clear" w:color="auto" w:fill="41B6E6"/>
          </w:tcPr>
          <w:p w:rsidR="006066E4" w:rsidRPr="00A734FC" w:rsidRDefault="006066E4" w:rsidP="006E5794">
            <w:pPr>
              <w:keepNext/>
              <w:rPr>
                <w:b/>
                <w:color w:val="FFFFFF" w:themeColor="background1"/>
              </w:rPr>
            </w:pPr>
            <w:r>
              <w:rPr>
                <w:b/>
                <w:color w:val="FFFFFF" w:themeColor="background1"/>
              </w:rPr>
              <w:t>Trigger</w:t>
            </w:r>
          </w:p>
        </w:tc>
      </w:tr>
      <w:tr w:rsidR="006066E4" w:rsidTr="006066E4">
        <w:trPr>
          <w:cantSplit/>
        </w:trPr>
        <w:tc>
          <w:tcPr>
            <w:tcW w:w="9854" w:type="dxa"/>
            <w:shd w:val="clear" w:color="auto" w:fill="auto"/>
          </w:tcPr>
          <w:p w:rsidR="006066E4" w:rsidRPr="006066E4" w:rsidRDefault="006066E4" w:rsidP="006066E4">
            <w:pPr>
              <w:pStyle w:val="ListBullet"/>
            </w:pPr>
            <w:r>
              <w:t>Patient is admitted to, or attends hospital for treatment.</w:t>
            </w:r>
          </w:p>
        </w:tc>
      </w:tr>
      <w:tr w:rsidR="008C3325" w:rsidTr="00A734FC">
        <w:tc>
          <w:tcPr>
            <w:tcW w:w="9854" w:type="dxa"/>
            <w:shd w:val="clear" w:color="auto" w:fill="41B6E6"/>
          </w:tcPr>
          <w:p w:rsidR="008C3325" w:rsidRPr="00A734FC" w:rsidRDefault="008C3325" w:rsidP="006E5794">
            <w:pPr>
              <w:keepNext/>
              <w:rPr>
                <w:b/>
                <w:color w:val="FFFFFF" w:themeColor="background1"/>
              </w:rPr>
            </w:pPr>
            <w:r w:rsidRPr="00A734FC">
              <w:rPr>
                <w:b/>
                <w:color w:val="FFFFFF" w:themeColor="background1"/>
              </w:rPr>
              <w:t>Preconditions</w:t>
            </w:r>
          </w:p>
        </w:tc>
      </w:tr>
      <w:tr w:rsidR="008C3325" w:rsidTr="004416B5">
        <w:trPr>
          <w:cantSplit/>
        </w:trPr>
        <w:tc>
          <w:tcPr>
            <w:tcW w:w="9854" w:type="dxa"/>
          </w:tcPr>
          <w:p w:rsidR="008C3325" w:rsidRDefault="005369D6" w:rsidP="00394DD2">
            <w:pPr>
              <w:pStyle w:val="ListBullet"/>
            </w:pPr>
            <w:r>
              <w:t xml:space="preserve">The </w:t>
            </w:r>
            <w:r w:rsidR="00BD6BAD">
              <w:t>p</w:t>
            </w:r>
            <w:r w:rsidR="00AC3871">
              <w:t xml:space="preserve">atient’s details have been </w:t>
            </w:r>
            <w:r>
              <w:t xml:space="preserve">verified and </w:t>
            </w:r>
            <w:r w:rsidR="00AC3871">
              <w:t>entered on the hospitals PAS</w:t>
            </w:r>
            <w:r>
              <w:t xml:space="preserve"> / EPR</w:t>
            </w:r>
            <w:r w:rsidR="00AC3871">
              <w:t xml:space="preserve"> </w:t>
            </w:r>
            <w:r>
              <w:t xml:space="preserve">upon </w:t>
            </w:r>
            <w:r w:rsidR="00AC3871">
              <w:t>admission</w:t>
            </w:r>
            <w:r>
              <w:t xml:space="preserve"> / attendance</w:t>
            </w:r>
            <w:r w:rsidR="00AC3871">
              <w:t>.</w:t>
            </w:r>
          </w:p>
          <w:p w:rsidR="002721A5" w:rsidRDefault="002721A5" w:rsidP="00394DD2">
            <w:pPr>
              <w:pStyle w:val="ListBullet"/>
            </w:pPr>
            <w:r>
              <w:t xml:space="preserve">The </w:t>
            </w:r>
            <w:r w:rsidR="00BD6BAD">
              <w:t>p</w:t>
            </w:r>
            <w:r>
              <w:t>atient has a Summary Care Record</w:t>
            </w:r>
            <w:r w:rsidR="004F7403">
              <w:t xml:space="preserve"> (SCR)</w:t>
            </w:r>
            <w:r>
              <w:t>.</w:t>
            </w:r>
          </w:p>
          <w:p w:rsidR="002721A5" w:rsidRDefault="002721A5" w:rsidP="00BD6BAD">
            <w:pPr>
              <w:pStyle w:val="ListBullet"/>
            </w:pPr>
            <w:r>
              <w:t xml:space="preserve">Hospital </w:t>
            </w:r>
            <w:r w:rsidR="00BD6BAD">
              <w:t>s</w:t>
            </w:r>
            <w:r>
              <w:t>taff have the correct / appropriate system access rights.</w:t>
            </w:r>
          </w:p>
        </w:tc>
      </w:tr>
      <w:tr w:rsidR="006E5794" w:rsidTr="006E5794">
        <w:tc>
          <w:tcPr>
            <w:tcW w:w="9854" w:type="dxa"/>
            <w:tcBorders>
              <w:bottom w:val="single" w:sz="4" w:space="0" w:color="auto"/>
            </w:tcBorders>
            <w:shd w:val="clear" w:color="auto" w:fill="41B6E6"/>
          </w:tcPr>
          <w:p w:rsidR="006E5794" w:rsidRPr="00A734FC" w:rsidRDefault="006066E4" w:rsidP="006066E4">
            <w:pPr>
              <w:keepNext/>
              <w:rPr>
                <w:b/>
                <w:color w:val="FFFFFF" w:themeColor="background1"/>
              </w:rPr>
            </w:pPr>
            <w:r>
              <w:rPr>
                <w:b/>
                <w:color w:val="FFFFFF" w:themeColor="background1"/>
              </w:rPr>
              <w:t>Basic Flow</w:t>
            </w:r>
          </w:p>
        </w:tc>
      </w:tr>
      <w:tr w:rsidR="006E5794" w:rsidTr="006E5794">
        <w:trPr>
          <w:cantSplit/>
        </w:trPr>
        <w:tc>
          <w:tcPr>
            <w:tcW w:w="9854" w:type="dxa"/>
            <w:shd w:val="clear" w:color="auto" w:fill="auto"/>
          </w:tcPr>
          <w:p w:rsidR="006066E4" w:rsidRDefault="006066E4" w:rsidP="006066E4">
            <w:r>
              <w:t xml:space="preserve">This scenario details the situation where </w:t>
            </w:r>
            <w:r w:rsidR="00F633C2">
              <w:t xml:space="preserve">all of the patient’s medications are </w:t>
            </w:r>
            <w:r w:rsidR="0072418F">
              <w:t xml:space="preserve">correctly </w:t>
            </w:r>
            <w:r w:rsidR="00F633C2">
              <w:t>recorded within the Patients Summary Care Record.</w:t>
            </w:r>
          </w:p>
          <w:p w:rsidR="006E5794" w:rsidRDefault="006E5794" w:rsidP="006E5794">
            <w:pPr>
              <w:pStyle w:val="ListParagraph"/>
              <w:numPr>
                <w:ilvl w:val="0"/>
                <w:numId w:val="32"/>
              </w:numPr>
            </w:pPr>
            <w:r>
              <w:t>Patient attends/admitted to hospital.</w:t>
            </w:r>
          </w:p>
          <w:p w:rsidR="006E5794" w:rsidRDefault="006E5794" w:rsidP="006E5794">
            <w:pPr>
              <w:pStyle w:val="ListParagraph"/>
              <w:numPr>
                <w:ilvl w:val="0"/>
                <w:numId w:val="32"/>
              </w:numPr>
            </w:pPr>
            <w:r>
              <w:t xml:space="preserve">Clinician </w:t>
            </w:r>
            <w:r w:rsidR="006066E4">
              <w:t xml:space="preserve">identifies </w:t>
            </w:r>
            <w:r>
              <w:t>need to establish the patient’s medication history.</w:t>
            </w:r>
          </w:p>
          <w:p w:rsidR="006E5794" w:rsidRDefault="006E5794" w:rsidP="006E5794">
            <w:pPr>
              <w:pStyle w:val="ListParagraph"/>
              <w:numPr>
                <w:ilvl w:val="0"/>
                <w:numId w:val="32"/>
              </w:numPr>
            </w:pPr>
            <w:r>
              <w:t xml:space="preserve">Clinician </w:t>
            </w:r>
            <w:r w:rsidR="006066E4">
              <w:t xml:space="preserve">accesses PAS / EPR and </w:t>
            </w:r>
            <w:r>
              <w:t>retrieves SCR Record (View Only).</w:t>
            </w:r>
          </w:p>
          <w:p w:rsidR="006E5794" w:rsidRDefault="006E5794" w:rsidP="006E5794">
            <w:pPr>
              <w:pStyle w:val="ListParagraph"/>
              <w:numPr>
                <w:ilvl w:val="0"/>
                <w:numId w:val="32"/>
              </w:numPr>
            </w:pPr>
            <w:r>
              <w:t xml:space="preserve">Clinician prints </w:t>
            </w:r>
            <w:r w:rsidR="00BD6BAD">
              <w:t xml:space="preserve">out </w:t>
            </w:r>
            <w:r>
              <w:t>SCR.</w:t>
            </w:r>
          </w:p>
          <w:p w:rsidR="006E5794" w:rsidRDefault="006E5794" w:rsidP="006E5794">
            <w:pPr>
              <w:pStyle w:val="ListParagraph"/>
              <w:numPr>
                <w:ilvl w:val="0"/>
                <w:numId w:val="32"/>
              </w:numPr>
            </w:pPr>
            <w:r>
              <w:t>Clinician reviews and verifies GP medication list</w:t>
            </w:r>
            <w:r w:rsidR="006066E4">
              <w:t xml:space="preserve"> with </w:t>
            </w:r>
            <w:r w:rsidR="00BD6BAD">
              <w:t>p</w:t>
            </w:r>
            <w:r w:rsidR="006066E4">
              <w:t xml:space="preserve">atient / </w:t>
            </w:r>
            <w:r w:rsidR="00BD6BAD">
              <w:t>p</w:t>
            </w:r>
            <w:r w:rsidR="006066E4">
              <w:t xml:space="preserve">atient </w:t>
            </w:r>
            <w:r w:rsidR="00BD6BAD">
              <w:t>p</w:t>
            </w:r>
            <w:r w:rsidR="006066E4">
              <w:t>roxy</w:t>
            </w:r>
            <w:r>
              <w:t>.</w:t>
            </w:r>
          </w:p>
          <w:p w:rsidR="006E5794" w:rsidRDefault="006E5794" w:rsidP="006E5794">
            <w:pPr>
              <w:pStyle w:val="ListParagraph"/>
              <w:numPr>
                <w:ilvl w:val="0"/>
                <w:numId w:val="32"/>
              </w:numPr>
            </w:pPr>
            <w:r>
              <w:t>Clinician manually integrates medication(s) into PAS</w:t>
            </w:r>
            <w:r w:rsidR="00F633C2">
              <w:t xml:space="preserve"> / EPR</w:t>
            </w:r>
            <w:r>
              <w:t>.</w:t>
            </w:r>
          </w:p>
          <w:p w:rsidR="00BD6BAD" w:rsidRDefault="00BD6BAD" w:rsidP="00BD6BAD">
            <w:pPr>
              <w:pStyle w:val="ListParagraph"/>
              <w:numPr>
                <w:ilvl w:val="0"/>
                <w:numId w:val="32"/>
              </w:numPr>
            </w:pPr>
            <w:r>
              <w:t xml:space="preserve">Clinician duplicates </w:t>
            </w:r>
            <w:r w:rsidR="009D078E">
              <w:t xml:space="preserve">medications </w:t>
            </w:r>
            <w:r>
              <w:t>on</w:t>
            </w:r>
            <w:r w:rsidR="009D078E">
              <w:t xml:space="preserve"> to </w:t>
            </w:r>
            <w:r>
              <w:t xml:space="preserve">the </w:t>
            </w:r>
            <w:r w:rsidR="009D078E">
              <w:t>p</w:t>
            </w:r>
            <w:r>
              <w:t>atient’s Paper Drug Chart.</w:t>
            </w:r>
          </w:p>
          <w:p w:rsidR="00DC216C" w:rsidRPr="006E5794" w:rsidRDefault="006E5794" w:rsidP="004B1E7B">
            <w:pPr>
              <w:pStyle w:val="ListParagraph"/>
              <w:numPr>
                <w:ilvl w:val="0"/>
                <w:numId w:val="32"/>
              </w:numPr>
              <w:ind w:left="714" w:hanging="357"/>
            </w:pPr>
            <w:r>
              <w:t>Clinician completes the Admission</w:t>
            </w:r>
            <w:r w:rsidR="00F633C2">
              <w:t xml:space="preserve"> </w:t>
            </w:r>
            <w:r>
              <w:t>/</w:t>
            </w:r>
            <w:r w:rsidR="00F633C2">
              <w:t xml:space="preserve"> </w:t>
            </w:r>
            <w:r>
              <w:t>Consultation Process.</w:t>
            </w:r>
          </w:p>
        </w:tc>
      </w:tr>
      <w:tr w:rsidR="008C3325" w:rsidTr="00A734FC">
        <w:tc>
          <w:tcPr>
            <w:tcW w:w="9854" w:type="dxa"/>
            <w:shd w:val="clear" w:color="auto" w:fill="41B6E6"/>
          </w:tcPr>
          <w:p w:rsidR="008C3325" w:rsidRPr="00A734FC" w:rsidRDefault="00F633C2" w:rsidP="00F633C2">
            <w:pPr>
              <w:keepNext/>
              <w:rPr>
                <w:b/>
                <w:color w:val="FFFFFF" w:themeColor="background1"/>
              </w:rPr>
            </w:pPr>
            <w:r>
              <w:rPr>
                <w:b/>
                <w:color w:val="FFFFFF" w:themeColor="background1"/>
              </w:rPr>
              <w:t xml:space="preserve">Alternate </w:t>
            </w:r>
            <w:r w:rsidR="008C3325" w:rsidRPr="00A734FC">
              <w:rPr>
                <w:b/>
                <w:color w:val="FFFFFF" w:themeColor="background1"/>
              </w:rPr>
              <w:t>Flow</w:t>
            </w:r>
            <w:r>
              <w:rPr>
                <w:b/>
                <w:color w:val="FFFFFF" w:themeColor="background1"/>
              </w:rPr>
              <w:t xml:space="preserve"> 6A – Discrepancies with the GP Recorded Medication</w:t>
            </w:r>
          </w:p>
        </w:tc>
      </w:tr>
      <w:tr w:rsidR="008C3325" w:rsidTr="004416B5">
        <w:trPr>
          <w:cantSplit/>
        </w:trPr>
        <w:tc>
          <w:tcPr>
            <w:tcW w:w="9854" w:type="dxa"/>
          </w:tcPr>
          <w:p w:rsidR="008C3325" w:rsidRDefault="00F633C2" w:rsidP="00D160C2">
            <w:r>
              <w:t xml:space="preserve">This scenario details the situation where </w:t>
            </w:r>
            <w:r w:rsidR="00D160C2">
              <w:t xml:space="preserve">discrepancies are identified with </w:t>
            </w:r>
            <w:r>
              <w:t>one or more items of the patient’s medications recorded within the Patients Summary Care Record.</w:t>
            </w:r>
            <w:r w:rsidR="00D160C2">
              <w:t xml:space="preserve">  This scenario </w:t>
            </w:r>
            <w:r w:rsidR="009D078E">
              <w:t xml:space="preserve">also </w:t>
            </w:r>
            <w:r w:rsidR="00D160C2">
              <w:t>includes additional items which may be ‘over the counter’ medications.</w:t>
            </w:r>
          </w:p>
          <w:p w:rsidR="00BD6BAD" w:rsidRDefault="00BD6BAD" w:rsidP="00BD6BAD">
            <w:pPr>
              <w:pStyle w:val="ListParagraph"/>
              <w:numPr>
                <w:ilvl w:val="0"/>
                <w:numId w:val="41"/>
              </w:numPr>
              <w:ind w:left="1094" w:hanging="737"/>
            </w:pPr>
            <w:r>
              <w:t>Clinician updates medication list.</w:t>
            </w:r>
          </w:p>
          <w:p w:rsidR="00BD6BAD" w:rsidRDefault="00BD6BAD" w:rsidP="009D078E">
            <w:pPr>
              <w:pStyle w:val="ListParagraph"/>
              <w:numPr>
                <w:ilvl w:val="0"/>
                <w:numId w:val="41"/>
              </w:numPr>
              <w:ind w:left="1094" w:hanging="737"/>
            </w:pPr>
            <w:r>
              <w:t>Clinician manually integrates medication(s) into PAS / EPR.</w:t>
            </w:r>
          </w:p>
        </w:tc>
      </w:tr>
      <w:tr w:rsidR="008C3325" w:rsidTr="00A734FC">
        <w:tc>
          <w:tcPr>
            <w:tcW w:w="9854" w:type="dxa"/>
            <w:shd w:val="clear" w:color="auto" w:fill="41B6E6"/>
          </w:tcPr>
          <w:p w:rsidR="008C3325" w:rsidRPr="00A734FC" w:rsidRDefault="00AC4843" w:rsidP="00AC4843">
            <w:pPr>
              <w:keepNext/>
              <w:rPr>
                <w:b/>
                <w:color w:val="FFFFFF" w:themeColor="background1"/>
              </w:rPr>
            </w:pPr>
            <w:r>
              <w:rPr>
                <w:b/>
                <w:color w:val="FFFFFF" w:themeColor="background1"/>
              </w:rPr>
              <w:t>Inputs</w:t>
            </w:r>
          </w:p>
        </w:tc>
      </w:tr>
      <w:tr w:rsidR="008C3325" w:rsidTr="004416B5">
        <w:trPr>
          <w:cantSplit/>
        </w:trPr>
        <w:tc>
          <w:tcPr>
            <w:tcW w:w="9854" w:type="dxa"/>
          </w:tcPr>
          <w:p w:rsidR="008C3325" w:rsidRDefault="00AC4843" w:rsidP="00AC4843">
            <w:pPr>
              <w:pStyle w:val="ListBullet"/>
            </w:pPr>
            <w:r>
              <w:t>Patient</w:t>
            </w:r>
            <w:r w:rsidR="004F7403">
              <w:t>’</w:t>
            </w:r>
            <w:r>
              <w:t>s SCR.</w:t>
            </w:r>
          </w:p>
          <w:p w:rsidR="00AC4843" w:rsidRDefault="00AC4843" w:rsidP="00AC4843">
            <w:pPr>
              <w:pStyle w:val="ListBullet"/>
            </w:pPr>
            <w:r>
              <w:t>Patient provided information.</w:t>
            </w:r>
          </w:p>
          <w:p w:rsidR="004F7403" w:rsidRDefault="004F7403" w:rsidP="004F7403">
            <w:pPr>
              <w:pStyle w:val="ListBullet"/>
            </w:pPr>
            <w:r>
              <w:t>Hospital records (PAS / EPR)</w:t>
            </w:r>
            <w:r w:rsidR="00777185">
              <w:t>.</w:t>
            </w:r>
          </w:p>
        </w:tc>
      </w:tr>
      <w:tr w:rsidR="008C3325" w:rsidTr="00A734FC">
        <w:tc>
          <w:tcPr>
            <w:tcW w:w="9854" w:type="dxa"/>
            <w:shd w:val="clear" w:color="auto" w:fill="41B6E6"/>
          </w:tcPr>
          <w:p w:rsidR="008C3325" w:rsidRPr="00A734FC" w:rsidRDefault="008C3325" w:rsidP="006E5794">
            <w:pPr>
              <w:keepNext/>
              <w:rPr>
                <w:b/>
                <w:color w:val="FFFFFF" w:themeColor="background1"/>
              </w:rPr>
            </w:pPr>
            <w:r w:rsidRPr="00A734FC">
              <w:rPr>
                <w:b/>
                <w:color w:val="FFFFFF" w:themeColor="background1"/>
              </w:rPr>
              <w:t>Post Conditions</w:t>
            </w:r>
          </w:p>
        </w:tc>
      </w:tr>
      <w:tr w:rsidR="008C3325" w:rsidTr="004416B5">
        <w:trPr>
          <w:cantSplit/>
        </w:trPr>
        <w:tc>
          <w:tcPr>
            <w:tcW w:w="9854" w:type="dxa"/>
          </w:tcPr>
          <w:p w:rsidR="00AC4843" w:rsidRDefault="00F6159B" w:rsidP="00F6159B">
            <w:pPr>
              <w:pStyle w:val="ListBullet"/>
            </w:pPr>
            <w:r>
              <w:t xml:space="preserve">A full history of medication </w:t>
            </w:r>
            <w:r w:rsidR="00AC4843">
              <w:t>used by the patient on admission / attendance:</w:t>
            </w:r>
          </w:p>
          <w:p w:rsidR="00F6159B" w:rsidRDefault="00AC4843" w:rsidP="00AC4843">
            <w:pPr>
              <w:pStyle w:val="ListBullet2"/>
            </w:pPr>
            <w:r>
              <w:t xml:space="preserve">Medication prescribed by the </w:t>
            </w:r>
            <w:r w:rsidR="00F6159B">
              <w:t>patient’s GP.</w:t>
            </w:r>
          </w:p>
          <w:p w:rsidR="00F6159B" w:rsidRDefault="00F6159B" w:rsidP="00F6159B">
            <w:pPr>
              <w:pStyle w:val="ListBullet2"/>
            </w:pPr>
            <w:r>
              <w:t>Medication prescribed in other care settings.</w:t>
            </w:r>
          </w:p>
          <w:p w:rsidR="008C3325" w:rsidRDefault="00AC4843" w:rsidP="00AC4843">
            <w:pPr>
              <w:pStyle w:val="ListBullet2"/>
            </w:pPr>
            <w:r>
              <w:t>Medication obtained elsewhere, i.e. “Over the Counter”</w:t>
            </w:r>
            <w:r w:rsidR="00F6159B">
              <w:t>.</w:t>
            </w:r>
          </w:p>
          <w:p w:rsidR="00DE49DE" w:rsidRDefault="00DE49DE" w:rsidP="00DE49DE">
            <w:pPr>
              <w:pStyle w:val="ListBullet"/>
            </w:pPr>
            <w:r>
              <w:t>Patients receive the correct medications when admitted.</w:t>
            </w:r>
          </w:p>
        </w:tc>
      </w:tr>
      <w:tr w:rsidR="00A734FC" w:rsidTr="00A734FC">
        <w:tc>
          <w:tcPr>
            <w:tcW w:w="9854" w:type="dxa"/>
            <w:shd w:val="clear" w:color="auto" w:fill="41B6E6"/>
          </w:tcPr>
          <w:p w:rsidR="00A734FC" w:rsidRPr="00A734FC" w:rsidRDefault="00A734FC" w:rsidP="006E5794">
            <w:pPr>
              <w:keepNext/>
              <w:rPr>
                <w:b/>
                <w:color w:val="FFFFFF" w:themeColor="background1"/>
              </w:rPr>
            </w:pPr>
            <w:r w:rsidRPr="00A734FC">
              <w:rPr>
                <w:b/>
                <w:color w:val="FFFFFF" w:themeColor="background1"/>
              </w:rPr>
              <w:t>Business Rules</w:t>
            </w:r>
          </w:p>
        </w:tc>
      </w:tr>
      <w:tr w:rsidR="00A734FC" w:rsidTr="004416B5">
        <w:trPr>
          <w:cantSplit/>
        </w:trPr>
        <w:tc>
          <w:tcPr>
            <w:tcW w:w="9854" w:type="dxa"/>
          </w:tcPr>
          <w:p w:rsidR="00A734FC" w:rsidRDefault="00AC4843" w:rsidP="00AC4843">
            <w:pPr>
              <w:pStyle w:val="ListBullet"/>
            </w:pPr>
            <w:r>
              <w:t>Stage 1 reconciliation to b</w:t>
            </w:r>
            <w:r w:rsidR="00993F00">
              <w:t xml:space="preserve">e completed as soon as possible </w:t>
            </w:r>
            <w:r>
              <w:t>and within 24 hours of admission.</w:t>
            </w:r>
          </w:p>
        </w:tc>
      </w:tr>
    </w:tbl>
    <w:p w:rsidR="00033461" w:rsidRDefault="00033461">
      <w:pPr>
        <w:spacing w:before="0" w:after="200" w:line="276" w:lineRule="auto"/>
        <w:rPr>
          <w:rFonts w:eastAsiaTheme="majorEastAsia" w:cstheme="majorBidi"/>
          <w:b/>
          <w:bCs/>
          <w:color w:val="000000" w:themeColor="text1"/>
          <w:sz w:val="28"/>
          <w:szCs w:val="26"/>
        </w:rPr>
      </w:pPr>
      <w:r>
        <w:br w:type="page"/>
      </w:r>
    </w:p>
    <w:p w:rsidR="008C3325" w:rsidRDefault="004F7403" w:rsidP="004F7403">
      <w:pPr>
        <w:pStyle w:val="Heading2"/>
      </w:pPr>
      <w:bookmarkStart w:id="10" w:name="_Toc479238030"/>
      <w:r>
        <w:t>Medicines Reconciliation – Stage 1 Use Case (Future State)</w:t>
      </w:r>
      <w:bookmarkEnd w:id="10"/>
    </w:p>
    <w:tbl>
      <w:tblPr>
        <w:tblStyle w:val="TableGrid"/>
        <w:tblW w:w="0" w:type="auto"/>
        <w:tblLook w:val="04A0" w:firstRow="1" w:lastRow="0" w:firstColumn="1" w:lastColumn="0" w:noHBand="0" w:noVBand="1"/>
      </w:tblPr>
      <w:tblGrid>
        <w:gridCol w:w="9854"/>
      </w:tblGrid>
      <w:tr w:rsidR="00394DD2" w:rsidRPr="00A734FC" w:rsidTr="004416B5">
        <w:trPr>
          <w:tblHeader/>
        </w:trPr>
        <w:tc>
          <w:tcPr>
            <w:tcW w:w="9854" w:type="dxa"/>
            <w:shd w:val="clear" w:color="auto" w:fill="005EB8"/>
          </w:tcPr>
          <w:p w:rsidR="00394DD2" w:rsidRPr="00A734FC" w:rsidRDefault="00394DD2" w:rsidP="006E5794">
            <w:pPr>
              <w:keepNext/>
              <w:rPr>
                <w:b/>
                <w:color w:val="FFFFFF" w:themeColor="background1"/>
              </w:rPr>
            </w:pPr>
            <w:r>
              <w:rPr>
                <w:b/>
                <w:color w:val="FFFFFF" w:themeColor="background1"/>
              </w:rPr>
              <w:t xml:space="preserve">Medicines Reconciliation Stage 1 (Medicines Clerking) – </w:t>
            </w:r>
            <w:r w:rsidR="00AC3871">
              <w:rPr>
                <w:b/>
                <w:color w:val="FFFFFF" w:themeColor="background1"/>
              </w:rPr>
              <w:t>Future</w:t>
            </w:r>
            <w:r>
              <w:rPr>
                <w:b/>
                <w:color w:val="FFFFFF" w:themeColor="background1"/>
              </w:rPr>
              <w:t xml:space="preserve"> Situation</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Description</w:t>
            </w:r>
          </w:p>
        </w:tc>
      </w:tr>
      <w:tr w:rsidR="00394DD2" w:rsidTr="004416B5">
        <w:trPr>
          <w:cantSplit/>
        </w:trPr>
        <w:tc>
          <w:tcPr>
            <w:tcW w:w="9854" w:type="dxa"/>
          </w:tcPr>
          <w:p w:rsidR="00394DD2" w:rsidRDefault="001C6E1D" w:rsidP="00DF5452">
            <w:r>
              <w:t xml:space="preserve">Upon admission to or attendance at </w:t>
            </w:r>
            <w:r w:rsidR="00BD6BAD">
              <w:t>h</w:t>
            </w:r>
            <w:r>
              <w:t xml:space="preserve">ospital, the attending clinician is responsible for consolidating a list of the patient’s medications.  The clinician accesses the PAS / EPR and requests an up to date list of medication recorded within the GP Clinical System via GP Connect.  The PAS / EPR receive this information and a copy is stored directly for future reference.  The information is then presented within a </w:t>
            </w:r>
            <w:r w:rsidR="0088021E">
              <w:t>‘</w:t>
            </w:r>
            <w:r>
              <w:t>U</w:t>
            </w:r>
            <w:r w:rsidR="0088021E">
              <w:t xml:space="preserve">ser </w:t>
            </w:r>
            <w:r>
              <w:t>I</w:t>
            </w:r>
            <w:r w:rsidR="0088021E">
              <w:t>nterface’ (UI)</w:t>
            </w:r>
            <w:r>
              <w:t xml:space="preserve"> for manipulation and discussed with the </w:t>
            </w:r>
            <w:r w:rsidR="009D078E">
              <w:t>p</w:t>
            </w:r>
            <w:r>
              <w:t xml:space="preserve">atient / </w:t>
            </w:r>
            <w:r w:rsidR="009D078E">
              <w:t>p</w:t>
            </w:r>
            <w:r>
              <w:t xml:space="preserve">atient </w:t>
            </w:r>
            <w:r w:rsidR="009D078E">
              <w:t>p</w:t>
            </w:r>
            <w:r>
              <w:t xml:space="preserve">roxy for </w:t>
            </w:r>
            <w:r w:rsidR="009D078E">
              <w:t>v</w:t>
            </w:r>
            <w:r>
              <w:t xml:space="preserve">alidation.  </w:t>
            </w:r>
            <w:r w:rsidR="002059BD">
              <w:t xml:space="preserve">Where the clinician selects medications from within the UI for “Direct Inclusion” within the EPR these will be copied across in their existing format.  Where the clinician selects medications from within the UI for “Inclusion with Amendment” within the EPR these will opened in an amendment window for manipulation before being copied across.  </w:t>
            </w:r>
            <w:r w:rsidR="00302736">
              <w:t xml:space="preserve">Where a medication is identified as no longer in use, the clinician can mark it as stopped along </w:t>
            </w:r>
            <w:r w:rsidR="00EA3B92">
              <w:t xml:space="preserve">with the reason for stoppage before being copied across.  </w:t>
            </w:r>
            <w:r w:rsidR="008662BD">
              <w:t xml:space="preserve">The clinician can also include additional items of medication which do not appear in the supplied list.  </w:t>
            </w:r>
            <w:r w:rsidR="002059BD">
              <w:t xml:space="preserve">After completing ‘clerking’ of GP Listed Medications </w:t>
            </w:r>
            <w:r w:rsidR="00DF5452">
              <w:t xml:space="preserve">the clinician then </w:t>
            </w:r>
            <w:r>
              <w:t>complet</w:t>
            </w:r>
            <w:r w:rsidR="00DF5452">
              <w:t>es</w:t>
            </w:r>
            <w:r>
              <w:t xml:space="preserve"> the Admission / Cons</w:t>
            </w:r>
            <w:r w:rsidR="00993F00">
              <w:t>u</w:t>
            </w:r>
            <w:r>
              <w:t>l</w:t>
            </w:r>
            <w:r w:rsidR="00993F00">
              <w:t>t</w:t>
            </w:r>
            <w:r>
              <w:t>ation Process.</w:t>
            </w:r>
          </w:p>
          <w:p w:rsidR="0072418F" w:rsidRDefault="0072418F" w:rsidP="00DF5452">
            <w:r>
              <w:t>See Appendix 2 for a complete process map.</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Actors</w:t>
            </w:r>
          </w:p>
        </w:tc>
      </w:tr>
      <w:tr w:rsidR="00394DD2" w:rsidTr="004416B5">
        <w:trPr>
          <w:cantSplit/>
        </w:trPr>
        <w:tc>
          <w:tcPr>
            <w:tcW w:w="9854" w:type="dxa"/>
          </w:tcPr>
          <w:p w:rsidR="00394DD2" w:rsidRDefault="00394DD2" w:rsidP="005D7D78">
            <w:pPr>
              <w:pStyle w:val="ListBullet"/>
            </w:pPr>
            <w:r>
              <w:t>Patient</w:t>
            </w:r>
            <w:r w:rsidR="006E5794">
              <w:t>.</w:t>
            </w:r>
          </w:p>
          <w:p w:rsidR="00394DD2" w:rsidRDefault="00394DD2" w:rsidP="005D7D78">
            <w:pPr>
              <w:pStyle w:val="ListBullet"/>
            </w:pPr>
            <w:r>
              <w:t>Clinician</w:t>
            </w:r>
            <w:r w:rsidR="006E5794">
              <w:t>.</w:t>
            </w:r>
          </w:p>
          <w:p w:rsidR="00394DD2" w:rsidRDefault="006E5794" w:rsidP="005D7D78">
            <w:pPr>
              <w:pStyle w:val="ListBullet"/>
            </w:pPr>
            <w:r>
              <w:t>PAS / EPR.</w:t>
            </w:r>
          </w:p>
          <w:p w:rsidR="00394DD2" w:rsidRDefault="006E5794" w:rsidP="006E5794">
            <w:pPr>
              <w:pStyle w:val="ListBullet"/>
            </w:pPr>
            <w:r>
              <w:t>GP Connect.</w:t>
            </w:r>
          </w:p>
          <w:p w:rsidR="006E5794" w:rsidRDefault="006E5794" w:rsidP="006E5794">
            <w:pPr>
              <w:pStyle w:val="ListBullet"/>
            </w:pPr>
            <w:r>
              <w:t>GP Clinical System.</w:t>
            </w:r>
          </w:p>
        </w:tc>
      </w:tr>
      <w:tr w:rsidR="006C3E0C" w:rsidTr="005D7D78">
        <w:tc>
          <w:tcPr>
            <w:tcW w:w="9854" w:type="dxa"/>
            <w:shd w:val="clear" w:color="auto" w:fill="41B6E6"/>
          </w:tcPr>
          <w:p w:rsidR="006C3E0C" w:rsidRPr="00A734FC" w:rsidRDefault="006C3E0C" w:rsidP="006E5794">
            <w:pPr>
              <w:keepNext/>
              <w:rPr>
                <w:b/>
                <w:color w:val="FFFFFF" w:themeColor="background1"/>
              </w:rPr>
            </w:pPr>
            <w:r>
              <w:rPr>
                <w:b/>
                <w:color w:val="FFFFFF" w:themeColor="background1"/>
              </w:rPr>
              <w:t>Trigger</w:t>
            </w:r>
          </w:p>
        </w:tc>
      </w:tr>
      <w:tr w:rsidR="006C3E0C" w:rsidTr="006C3E0C">
        <w:tc>
          <w:tcPr>
            <w:tcW w:w="9854" w:type="dxa"/>
            <w:shd w:val="clear" w:color="auto" w:fill="auto"/>
          </w:tcPr>
          <w:p w:rsidR="006C3E0C" w:rsidRPr="006C3E0C" w:rsidRDefault="004B1E7B" w:rsidP="004B1E7B">
            <w:pPr>
              <w:pStyle w:val="ListBullet"/>
            </w:pPr>
            <w:r>
              <w:t>Patient is admitted to, or attends hospital for treatment.</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Preconditions</w:t>
            </w:r>
          </w:p>
        </w:tc>
      </w:tr>
      <w:tr w:rsidR="00394DD2" w:rsidTr="004416B5">
        <w:trPr>
          <w:cantSplit/>
        </w:trPr>
        <w:tc>
          <w:tcPr>
            <w:tcW w:w="9854" w:type="dxa"/>
          </w:tcPr>
          <w:p w:rsidR="002721A5" w:rsidRDefault="002721A5" w:rsidP="002721A5">
            <w:pPr>
              <w:pStyle w:val="ListBullet"/>
            </w:pPr>
            <w:r>
              <w:t xml:space="preserve">The </w:t>
            </w:r>
            <w:r w:rsidR="009D078E">
              <w:t>p</w:t>
            </w:r>
            <w:r>
              <w:t>atient’s details have been verified and entered on the hospitals PAS / EPR upon admission / attendance.</w:t>
            </w:r>
          </w:p>
          <w:p w:rsidR="00394DD2" w:rsidRDefault="002721A5" w:rsidP="002721A5">
            <w:pPr>
              <w:pStyle w:val="ListBullet"/>
            </w:pPr>
            <w:r>
              <w:t xml:space="preserve">Hospital </w:t>
            </w:r>
            <w:r w:rsidR="009D078E">
              <w:t>s</w:t>
            </w:r>
            <w:r>
              <w:t>taff have the correct / appropriate system access rights.</w:t>
            </w:r>
          </w:p>
          <w:p w:rsidR="002721A5" w:rsidRDefault="002721A5" w:rsidP="002721A5">
            <w:pPr>
              <w:pStyle w:val="ListBullet"/>
            </w:pPr>
            <w:r>
              <w:t>The patient’s GP has agreed to share patient information via GP Connect.</w:t>
            </w:r>
          </w:p>
          <w:p w:rsidR="002721A5" w:rsidRDefault="002721A5" w:rsidP="002721A5">
            <w:pPr>
              <w:pStyle w:val="ListBullet"/>
            </w:pPr>
            <w:r>
              <w:t>The patient allows this shared information to be viewed / used by hospital staff.</w:t>
            </w:r>
          </w:p>
          <w:p w:rsidR="002721A5" w:rsidRDefault="00CD63AE" w:rsidP="00CD63AE">
            <w:pPr>
              <w:pStyle w:val="ListBullet"/>
            </w:pPr>
            <w:r>
              <w:t>Electronic Interactions between Hospital System</w:t>
            </w:r>
            <w:r w:rsidR="009D078E">
              <w:t>(s)</w:t>
            </w:r>
            <w:r>
              <w:t xml:space="preserve"> / GP Connect / GP Clinical System have been correctly configured.</w:t>
            </w:r>
          </w:p>
          <w:p w:rsidR="009D078E" w:rsidRDefault="009D078E" w:rsidP="00CD63AE">
            <w:pPr>
              <w:pStyle w:val="ListBullet"/>
            </w:pPr>
            <w:r>
              <w:t>An Electronic Prescribing &amp; Medicines Administration (EPMA) system is in use and integrates with the PAS / EPR.</w:t>
            </w:r>
          </w:p>
        </w:tc>
      </w:tr>
      <w:tr w:rsidR="00B929C9" w:rsidTr="005D7D78">
        <w:tc>
          <w:tcPr>
            <w:tcW w:w="9854" w:type="dxa"/>
            <w:shd w:val="clear" w:color="auto" w:fill="41B6E6"/>
          </w:tcPr>
          <w:p w:rsidR="00B929C9" w:rsidRPr="00A734FC" w:rsidRDefault="0072418F" w:rsidP="0072418F">
            <w:pPr>
              <w:keepNext/>
              <w:rPr>
                <w:b/>
                <w:color w:val="FFFFFF" w:themeColor="background1"/>
              </w:rPr>
            </w:pPr>
            <w:r>
              <w:rPr>
                <w:b/>
                <w:color w:val="FFFFFF" w:themeColor="background1"/>
              </w:rPr>
              <w:t>Basic Flow</w:t>
            </w:r>
          </w:p>
        </w:tc>
      </w:tr>
      <w:tr w:rsidR="00B929C9" w:rsidTr="00184635">
        <w:trPr>
          <w:trHeight w:val="13505"/>
        </w:trPr>
        <w:tc>
          <w:tcPr>
            <w:tcW w:w="9854" w:type="dxa"/>
            <w:shd w:val="clear" w:color="auto" w:fill="auto"/>
          </w:tcPr>
          <w:p w:rsidR="0072418F" w:rsidRDefault="0072418F" w:rsidP="0072418F">
            <w:r>
              <w:t>This scenario details the situation where all of the patient’s medications are correctly recorded within the GP Clinical System and are present</w:t>
            </w:r>
            <w:r w:rsidR="00764513">
              <w:t>ed</w:t>
            </w:r>
            <w:r>
              <w:t xml:space="preserve"> within the PAS / EPR Integrated View.</w:t>
            </w:r>
          </w:p>
          <w:p w:rsidR="00A446BC" w:rsidRDefault="00A446BC" w:rsidP="00A13690">
            <w:pPr>
              <w:pStyle w:val="ListBullet"/>
            </w:pPr>
            <w:r>
              <w:t>Patient attends/admitted to hospital.</w:t>
            </w:r>
          </w:p>
          <w:p w:rsidR="00A446BC" w:rsidRDefault="00A446BC" w:rsidP="00A13690">
            <w:pPr>
              <w:pStyle w:val="ListBullet"/>
            </w:pPr>
            <w:r>
              <w:t>Clinician identifies need to establish the patient’s medication history</w:t>
            </w:r>
            <w:r w:rsidR="007F6951">
              <w:t>.</w:t>
            </w:r>
          </w:p>
          <w:p w:rsidR="00A446BC" w:rsidRDefault="00197348" w:rsidP="00A13690">
            <w:pPr>
              <w:pStyle w:val="ListBullet"/>
            </w:pPr>
            <w:r>
              <w:t>Clinician accesses the hospital PAS / EPR system to retrieve GP medication history.  PAS requests GP medication list from GP Connect.</w:t>
            </w:r>
          </w:p>
          <w:p w:rsidR="00197348" w:rsidRDefault="00197348" w:rsidP="00A13690">
            <w:pPr>
              <w:pStyle w:val="ListBullet"/>
            </w:pPr>
            <w:r>
              <w:t>GP Connect requests GP medication list from the GP Clinical System.</w:t>
            </w:r>
          </w:p>
          <w:p w:rsidR="00197348" w:rsidRDefault="00197348" w:rsidP="00A13690">
            <w:pPr>
              <w:pStyle w:val="ListBullet"/>
            </w:pPr>
            <w:r>
              <w:t>GP Clinical System provides the defined medication list to GP Connect.</w:t>
            </w:r>
          </w:p>
          <w:p w:rsidR="00A13690" w:rsidRDefault="00F47BAB" w:rsidP="00A13690">
            <w:pPr>
              <w:pStyle w:val="ListBullet"/>
            </w:pPr>
            <w:r>
              <w:t>This medication information will be the same as that provided in the SCR</w:t>
            </w:r>
            <w:r w:rsidR="008362D6">
              <w:t xml:space="preserve"> / SCR AI and will be subject to the same exclusion criteria</w:t>
            </w:r>
            <w:r>
              <w:t>:</w:t>
            </w:r>
          </w:p>
          <w:p w:rsidR="00F55726" w:rsidRDefault="00F55726" w:rsidP="00184635">
            <w:pPr>
              <w:pStyle w:val="ListBullet"/>
              <w:numPr>
                <w:ilvl w:val="0"/>
                <w:numId w:val="0"/>
              </w:numPr>
              <w:ind w:left="714" w:hanging="357"/>
            </w:pPr>
          </w:p>
          <w:p w:rsidR="00F47BAB" w:rsidRPr="00184635" w:rsidRDefault="00F47BAB" w:rsidP="00184635">
            <w:pPr>
              <w:pStyle w:val="ListBullet2"/>
              <w:spacing w:before="0" w:after="0"/>
              <w:rPr>
                <w:sz w:val="20"/>
                <w:szCs w:val="20"/>
              </w:rPr>
            </w:pPr>
            <w:r w:rsidRPr="00184635">
              <w:rPr>
                <w:sz w:val="20"/>
                <w:szCs w:val="20"/>
              </w:rPr>
              <w:t>Acute Medications (</w:t>
            </w:r>
            <w:r w:rsidR="00F46FAD" w:rsidRPr="00184635">
              <w:rPr>
                <w:sz w:val="20"/>
                <w:szCs w:val="20"/>
              </w:rPr>
              <w:t>with a prescribed date in the</w:t>
            </w:r>
            <w:r w:rsidRPr="00184635">
              <w:rPr>
                <w:sz w:val="20"/>
                <w:szCs w:val="20"/>
              </w:rPr>
              <w:t xml:space="preserve"> last 12 months)</w:t>
            </w:r>
          </w:p>
          <w:p w:rsidR="00A13690" w:rsidRPr="00184635" w:rsidRDefault="00A13690" w:rsidP="00184635">
            <w:pPr>
              <w:pStyle w:val="ListBullet3"/>
              <w:spacing w:before="0" w:after="0"/>
              <w:rPr>
                <w:sz w:val="20"/>
                <w:szCs w:val="20"/>
              </w:rPr>
            </w:pPr>
            <w:r w:rsidRPr="00184635">
              <w:rPr>
                <w:sz w:val="20"/>
                <w:szCs w:val="20"/>
              </w:rPr>
              <w:t>Prescribed date</w:t>
            </w:r>
          </w:p>
          <w:p w:rsidR="00A13690" w:rsidRPr="00184635" w:rsidRDefault="00A13690" w:rsidP="00184635">
            <w:pPr>
              <w:pStyle w:val="ListBullet3"/>
              <w:spacing w:before="0" w:after="0"/>
              <w:rPr>
                <w:sz w:val="20"/>
                <w:szCs w:val="20"/>
              </w:rPr>
            </w:pPr>
            <w:r w:rsidRPr="00184635">
              <w:rPr>
                <w:sz w:val="20"/>
                <w:szCs w:val="20"/>
              </w:rPr>
              <w:t>Medication Item</w:t>
            </w:r>
          </w:p>
          <w:p w:rsidR="00A13690" w:rsidRPr="00184635" w:rsidRDefault="00A13690" w:rsidP="00184635">
            <w:pPr>
              <w:pStyle w:val="ListBullet3"/>
              <w:spacing w:before="0" w:after="0"/>
              <w:rPr>
                <w:sz w:val="20"/>
                <w:szCs w:val="20"/>
              </w:rPr>
            </w:pPr>
            <w:r w:rsidRPr="00184635">
              <w:rPr>
                <w:sz w:val="20"/>
                <w:szCs w:val="20"/>
              </w:rPr>
              <w:t>Dosage Instructions (including day of administration where applicable)</w:t>
            </w:r>
          </w:p>
          <w:p w:rsidR="00A13690" w:rsidRPr="00184635" w:rsidRDefault="00A13690" w:rsidP="00184635">
            <w:pPr>
              <w:pStyle w:val="ListBullet3"/>
              <w:spacing w:before="0" w:after="0"/>
              <w:rPr>
                <w:sz w:val="20"/>
                <w:szCs w:val="20"/>
              </w:rPr>
            </w:pPr>
            <w:r w:rsidRPr="00184635">
              <w:rPr>
                <w:sz w:val="20"/>
                <w:szCs w:val="20"/>
              </w:rPr>
              <w:t>Quantity</w:t>
            </w:r>
          </w:p>
          <w:p w:rsidR="00A13690" w:rsidRPr="00184635" w:rsidRDefault="00A13690" w:rsidP="00184635">
            <w:pPr>
              <w:pStyle w:val="ListBullet3"/>
              <w:spacing w:before="0" w:after="0"/>
              <w:rPr>
                <w:sz w:val="20"/>
                <w:szCs w:val="20"/>
              </w:rPr>
            </w:pPr>
            <w:r w:rsidRPr="00184635">
              <w:rPr>
                <w:sz w:val="20"/>
                <w:szCs w:val="20"/>
              </w:rPr>
              <w:t>Source (the organisation that issued the prescription)</w:t>
            </w:r>
          </w:p>
          <w:p w:rsidR="00F47BAB" w:rsidRPr="00184635" w:rsidRDefault="00F47BAB" w:rsidP="00184635">
            <w:pPr>
              <w:pStyle w:val="ListBullet2"/>
              <w:spacing w:before="0" w:after="0"/>
              <w:rPr>
                <w:sz w:val="20"/>
                <w:szCs w:val="20"/>
              </w:rPr>
            </w:pPr>
            <w:r w:rsidRPr="00184635">
              <w:rPr>
                <w:sz w:val="20"/>
                <w:szCs w:val="20"/>
              </w:rPr>
              <w:t>Current Repeat Medications</w:t>
            </w:r>
            <w:r w:rsidR="00F46FAD" w:rsidRPr="00184635">
              <w:rPr>
                <w:sz w:val="20"/>
                <w:szCs w:val="20"/>
              </w:rPr>
              <w:t xml:space="preserve"> (with an end date in the future)</w:t>
            </w:r>
          </w:p>
          <w:p w:rsidR="00A13690" w:rsidRPr="00184635" w:rsidRDefault="00A13690" w:rsidP="00184635">
            <w:pPr>
              <w:pStyle w:val="ListBullet3"/>
              <w:spacing w:before="0" w:after="0"/>
              <w:rPr>
                <w:sz w:val="20"/>
                <w:szCs w:val="20"/>
              </w:rPr>
            </w:pPr>
            <w:r w:rsidRPr="00184635">
              <w:rPr>
                <w:sz w:val="20"/>
                <w:szCs w:val="20"/>
              </w:rPr>
              <w:t>Last issued date</w:t>
            </w:r>
          </w:p>
          <w:p w:rsidR="00A13690" w:rsidRPr="00184635" w:rsidRDefault="00A13690" w:rsidP="00184635">
            <w:pPr>
              <w:pStyle w:val="ListBullet3"/>
              <w:spacing w:before="0" w:after="0"/>
              <w:rPr>
                <w:sz w:val="20"/>
                <w:szCs w:val="20"/>
              </w:rPr>
            </w:pPr>
            <w:r w:rsidRPr="00184635">
              <w:rPr>
                <w:sz w:val="20"/>
                <w:szCs w:val="20"/>
              </w:rPr>
              <w:t>Medication Item</w:t>
            </w:r>
          </w:p>
          <w:p w:rsidR="00A13690" w:rsidRPr="00184635" w:rsidRDefault="00A13690" w:rsidP="00184635">
            <w:pPr>
              <w:pStyle w:val="ListBullet3"/>
              <w:spacing w:before="0" w:after="0"/>
              <w:rPr>
                <w:sz w:val="20"/>
                <w:szCs w:val="20"/>
              </w:rPr>
            </w:pPr>
            <w:r w:rsidRPr="00184635">
              <w:rPr>
                <w:sz w:val="20"/>
                <w:szCs w:val="20"/>
              </w:rPr>
              <w:t>Dosage Instructions (including day of administration where applicable)</w:t>
            </w:r>
          </w:p>
          <w:p w:rsidR="00A13690" w:rsidRPr="00184635" w:rsidRDefault="00A13690" w:rsidP="00184635">
            <w:pPr>
              <w:pStyle w:val="ListBullet3"/>
              <w:spacing w:before="0" w:after="0"/>
              <w:rPr>
                <w:sz w:val="20"/>
                <w:szCs w:val="20"/>
              </w:rPr>
            </w:pPr>
            <w:r w:rsidRPr="00184635">
              <w:rPr>
                <w:sz w:val="20"/>
                <w:szCs w:val="20"/>
              </w:rPr>
              <w:t>Quantity</w:t>
            </w:r>
          </w:p>
          <w:p w:rsidR="00A13690" w:rsidRPr="00184635" w:rsidRDefault="00A13690" w:rsidP="00184635">
            <w:pPr>
              <w:pStyle w:val="ListBullet3"/>
              <w:spacing w:before="0" w:after="0"/>
              <w:rPr>
                <w:sz w:val="20"/>
                <w:szCs w:val="20"/>
              </w:rPr>
            </w:pPr>
            <w:r w:rsidRPr="00184635">
              <w:rPr>
                <w:sz w:val="20"/>
                <w:szCs w:val="20"/>
              </w:rPr>
              <w:t>Reason for medication</w:t>
            </w:r>
          </w:p>
          <w:p w:rsidR="00A13690" w:rsidRPr="00184635" w:rsidRDefault="00A13690" w:rsidP="00184635">
            <w:pPr>
              <w:pStyle w:val="ListBullet3"/>
              <w:spacing w:before="0" w:after="0"/>
              <w:rPr>
                <w:sz w:val="20"/>
                <w:szCs w:val="20"/>
              </w:rPr>
            </w:pPr>
            <w:r w:rsidRPr="00184635">
              <w:rPr>
                <w:sz w:val="20"/>
                <w:szCs w:val="20"/>
              </w:rPr>
              <w:t>Source (the organisation that issued the prescription)</w:t>
            </w:r>
          </w:p>
          <w:p w:rsidR="00F47BAB" w:rsidRPr="00184635" w:rsidRDefault="00C763BB" w:rsidP="00184635">
            <w:pPr>
              <w:pStyle w:val="ListBullet2"/>
              <w:spacing w:before="0" w:after="0"/>
              <w:rPr>
                <w:sz w:val="20"/>
                <w:szCs w:val="20"/>
              </w:rPr>
            </w:pPr>
            <w:r w:rsidRPr="00184635">
              <w:rPr>
                <w:sz w:val="20"/>
                <w:szCs w:val="20"/>
              </w:rPr>
              <w:t>Discontinued Repeat Medications (</w:t>
            </w:r>
            <w:r w:rsidR="00F46FAD" w:rsidRPr="00184635">
              <w:rPr>
                <w:sz w:val="20"/>
                <w:szCs w:val="20"/>
              </w:rPr>
              <w:t>with an end date in the past and the last scripts prescribed date in the last six months</w:t>
            </w:r>
            <w:r w:rsidRPr="00184635">
              <w:rPr>
                <w:sz w:val="20"/>
                <w:szCs w:val="20"/>
              </w:rPr>
              <w:t>)</w:t>
            </w:r>
          </w:p>
          <w:p w:rsidR="00C763BB" w:rsidRPr="00184635" w:rsidRDefault="00C763BB" w:rsidP="00184635">
            <w:pPr>
              <w:pStyle w:val="ListBullet3"/>
              <w:spacing w:before="0" w:after="0"/>
              <w:rPr>
                <w:sz w:val="20"/>
                <w:szCs w:val="20"/>
              </w:rPr>
            </w:pPr>
            <w:r w:rsidRPr="00184635">
              <w:rPr>
                <w:sz w:val="20"/>
                <w:szCs w:val="20"/>
              </w:rPr>
              <w:t>Last Issued</w:t>
            </w:r>
          </w:p>
          <w:p w:rsidR="00C763BB" w:rsidRPr="00184635" w:rsidRDefault="00C763BB" w:rsidP="00184635">
            <w:pPr>
              <w:pStyle w:val="ListBullet3"/>
              <w:spacing w:before="0" w:after="0"/>
              <w:rPr>
                <w:sz w:val="20"/>
                <w:szCs w:val="20"/>
              </w:rPr>
            </w:pPr>
            <w:r w:rsidRPr="00184635">
              <w:rPr>
                <w:sz w:val="20"/>
                <w:szCs w:val="20"/>
              </w:rPr>
              <w:t>Medication Item</w:t>
            </w:r>
          </w:p>
          <w:p w:rsidR="00C763BB" w:rsidRPr="00184635" w:rsidRDefault="00C763BB" w:rsidP="00184635">
            <w:pPr>
              <w:pStyle w:val="ListBullet3"/>
              <w:spacing w:before="0" w:after="0"/>
              <w:rPr>
                <w:sz w:val="20"/>
                <w:szCs w:val="20"/>
              </w:rPr>
            </w:pPr>
            <w:r w:rsidRPr="00184635">
              <w:rPr>
                <w:sz w:val="20"/>
                <w:szCs w:val="20"/>
              </w:rPr>
              <w:t>Dosage Instructions (including days of administration where applicable)</w:t>
            </w:r>
          </w:p>
          <w:p w:rsidR="00C763BB" w:rsidRPr="00184635" w:rsidRDefault="00C763BB" w:rsidP="00184635">
            <w:pPr>
              <w:pStyle w:val="ListBullet3"/>
              <w:spacing w:before="0" w:after="0"/>
              <w:rPr>
                <w:sz w:val="20"/>
                <w:szCs w:val="20"/>
              </w:rPr>
            </w:pPr>
            <w:r w:rsidRPr="00184635">
              <w:rPr>
                <w:sz w:val="20"/>
                <w:szCs w:val="20"/>
              </w:rPr>
              <w:t>Quantity</w:t>
            </w:r>
          </w:p>
          <w:p w:rsidR="00C763BB" w:rsidRPr="00184635" w:rsidRDefault="00C763BB" w:rsidP="00184635">
            <w:pPr>
              <w:pStyle w:val="ListBullet3"/>
              <w:spacing w:before="0" w:after="0"/>
              <w:rPr>
                <w:sz w:val="20"/>
                <w:szCs w:val="20"/>
              </w:rPr>
            </w:pPr>
            <w:r w:rsidRPr="00184635">
              <w:rPr>
                <w:sz w:val="20"/>
                <w:szCs w:val="20"/>
              </w:rPr>
              <w:t>Reason for Medication</w:t>
            </w:r>
          </w:p>
          <w:p w:rsidR="00A13690" w:rsidRPr="00184635" w:rsidRDefault="00C763BB" w:rsidP="00184635">
            <w:pPr>
              <w:pStyle w:val="ListBullet3"/>
              <w:spacing w:before="0" w:after="0"/>
              <w:rPr>
                <w:sz w:val="20"/>
                <w:szCs w:val="20"/>
              </w:rPr>
            </w:pPr>
            <w:r w:rsidRPr="00184635">
              <w:rPr>
                <w:sz w:val="20"/>
                <w:szCs w:val="20"/>
              </w:rPr>
              <w:t>Date Discontinued</w:t>
            </w:r>
            <w:r w:rsidR="00A13690" w:rsidRPr="00184635">
              <w:rPr>
                <w:sz w:val="20"/>
                <w:szCs w:val="20"/>
              </w:rPr>
              <w:t xml:space="preserve"> </w:t>
            </w:r>
          </w:p>
          <w:p w:rsidR="00C763BB" w:rsidRPr="00184635" w:rsidRDefault="00A13690" w:rsidP="00184635">
            <w:pPr>
              <w:pStyle w:val="ListBullet3"/>
              <w:spacing w:before="0" w:after="0"/>
              <w:rPr>
                <w:sz w:val="20"/>
                <w:szCs w:val="20"/>
              </w:rPr>
            </w:pPr>
            <w:r w:rsidRPr="00184635">
              <w:rPr>
                <w:sz w:val="20"/>
                <w:szCs w:val="20"/>
              </w:rPr>
              <w:t>Source (the organisation that issued the prescription)</w:t>
            </w:r>
          </w:p>
          <w:p w:rsidR="00F46FAD" w:rsidRPr="00184635" w:rsidRDefault="00F46FAD" w:rsidP="000E2E47">
            <w:pPr>
              <w:pStyle w:val="ListBullet2"/>
              <w:spacing w:before="0" w:after="0"/>
              <w:rPr>
                <w:sz w:val="20"/>
                <w:szCs w:val="20"/>
              </w:rPr>
            </w:pPr>
            <w:r w:rsidRPr="00184635">
              <w:rPr>
                <w:sz w:val="20"/>
                <w:szCs w:val="20"/>
              </w:rPr>
              <w:t>For all three categories above:</w:t>
            </w:r>
          </w:p>
          <w:p w:rsidR="00F46FAD" w:rsidRPr="00184635" w:rsidRDefault="00F46FAD" w:rsidP="00184635">
            <w:pPr>
              <w:pStyle w:val="ListBullet3"/>
              <w:spacing w:before="0" w:after="0"/>
              <w:rPr>
                <w:sz w:val="20"/>
                <w:szCs w:val="20"/>
              </w:rPr>
            </w:pPr>
            <w:r w:rsidRPr="00184635">
              <w:rPr>
                <w:sz w:val="20"/>
                <w:szCs w:val="20"/>
              </w:rPr>
              <w:t>Include mixtures</w:t>
            </w:r>
          </w:p>
          <w:p w:rsidR="00F46FAD" w:rsidRPr="00184635" w:rsidRDefault="00F46FAD" w:rsidP="00184635">
            <w:pPr>
              <w:pStyle w:val="ListBullet3"/>
              <w:spacing w:before="0" w:after="0"/>
              <w:rPr>
                <w:sz w:val="20"/>
                <w:szCs w:val="20"/>
              </w:rPr>
            </w:pPr>
            <w:r w:rsidRPr="00184635">
              <w:rPr>
                <w:sz w:val="20"/>
                <w:szCs w:val="20"/>
              </w:rPr>
              <w:t>Includes medications recorded on the GP record that were prescribed by another organisation (example an hospital)</w:t>
            </w:r>
          </w:p>
          <w:p w:rsidR="00F46FAD" w:rsidRDefault="00F46FAD" w:rsidP="00184635">
            <w:pPr>
              <w:pStyle w:val="ListBullet3"/>
              <w:spacing w:before="0" w:after="0"/>
              <w:rPr>
                <w:sz w:val="20"/>
                <w:szCs w:val="20"/>
              </w:rPr>
            </w:pPr>
            <w:r w:rsidRPr="00184635">
              <w:rPr>
                <w:sz w:val="20"/>
                <w:szCs w:val="20"/>
              </w:rPr>
              <w:t>Do not include medications where the script was cancelled before being prescribed (example entered in error)</w:t>
            </w:r>
          </w:p>
          <w:p w:rsidR="000E2E47" w:rsidRDefault="000E2E47" w:rsidP="000E2E47">
            <w:pPr>
              <w:pStyle w:val="ListBullet2"/>
              <w:rPr>
                <w:ins w:id="11" w:author="Mike Stacey" w:date="2017-06-28T11:29:00Z"/>
              </w:rPr>
            </w:pPr>
            <w:ins w:id="12" w:author="Mike Stacey" w:date="2017-06-28T11:29:00Z">
              <w:r>
                <w:t>GP Connect API Search Criteria</w:t>
              </w:r>
            </w:ins>
          </w:p>
          <w:p w:rsidR="000E2E47" w:rsidRDefault="000E2E47" w:rsidP="000E2E47">
            <w:pPr>
              <w:pStyle w:val="ListBullet3"/>
              <w:rPr>
                <w:ins w:id="13" w:author="Mike Stacey" w:date="2017-06-28T11:29:00Z"/>
              </w:rPr>
            </w:pPr>
            <w:ins w:id="14" w:author="Mike Stacey" w:date="2017-06-28T11:29:00Z">
              <w:r>
                <w:t xml:space="preserve">Search </w:t>
              </w:r>
              <w:proofErr w:type="spellStart"/>
              <w:r>
                <w:t>MedicationStatement</w:t>
              </w:r>
              <w:proofErr w:type="spellEnd"/>
              <w:r>
                <w:t xml:space="preserve"> by:</w:t>
              </w:r>
            </w:ins>
          </w:p>
          <w:p w:rsidR="000E2E47" w:rsidRDefault="000E2E47" w:rsidP="000E2E47">
            <w:pPr>
              <w:pStyle w:val="ListBullet4"/>
              <w:rPr>
                <w:ins w:id="15" w:author="Mike Stacey" w:date="2017-06-28T11:29:00Z"/>
              </w:rPr>
            </w:pPr>
            <w:ins w:id="16" w:author="Mike Stacey" w:date="2017-06-28T11:29:00Z">
              <w:r>
                <w:t>Patient (using NHS Number)</w:t>
              </w:r>
            </w:ins>
          </w:p>
          <w:p w:rsidR="000E2E47" w:rsidRDefault="000E2E47" w:rsidP="000E2E47">
            <w:pPr>
              <w:pStyle w:val="ListBullet4"/>
              <w:rPr>
                <w:ins w:id="17" w:author="Mike Stacey" w:date="2017-06-28T11:29:00Z"/>
              </w:rPr>
            </w:pPr>
            <w:ins w:id="18" w:author="Mike Stacey" w:date="2017-06-28T11:29:00Z">
              <w:r>
                <w:t>Status (active and completed)</w:t>
              </w:r>
            </w:ins>
          </w:p>
          <w:p w:rsidR="000E2E47" w:rsidRDefault="000E2E47" w:rsidP="000E2E47">
            <w:pPr>
              <w:pStyle w:val="ListBullet4"/>
              <w:rPr>
                <w:ins w:id="19" w:author="Mike Stacey" w:date="2017-06-28T11:29:00Z"/>
              </w:rPr>
            </w:pPr>
            <w:proofErr w:type="spellStart"/>
            <w:ins w:id="20" w:author="Mike Stacey" w:date="2017-06-28T11:29:00Z">
              <w:r>
                <w:t>LastIssueDate</w:t>
              </w:r>
              <w:proofErr w:type="spellEnd"/>
              <w:r>
                <w:t xml:space="preserve"> (see above for timeframes)</w:t>
              </w:r>
            </w:ins>
          </w:p>
          <w:p w:rsidR="000E2E47" w:rsidRDefault="000E2E47" w:rsidP="000E2E47">
            <w:pPr>
              <w:pStyle w:val="ListBullet3"/>
              <w:rPr>
                <w:ins w:id="21" w:author="Mike Stacey" w:date="2017-06-28T11:29:00Z"/>
              </w:rPr>
            </w:pPr>
            <w:ins w:id="22" w:author="Mike Stacey" w:date="2017-06-28T11:29:00Z">
              <w:r>
                <w:t xml:space="preserve">Include </w:t>
              </w:r>
              <w:proofErr w:type="spellStart"/>
              <w:r>
                <w:t>MedicationOrder</w:t>
              </w:r>
              <w:proofErr w:type="spellEnd"/>
              <w:r>
                <w:t xml:space="preserve"> by:</w:t>
              </w:r>
            </w:ins>
          </w:p>
          <w:p w:rsidR="00A22480" w:rsidRPr="00A22480" w:rsidDel="00DA4406" w:rsidRDefault="000E2E47" w:rsidP="000E2E47">
            <w:pPr>
              <w:pStyle w:val="ListBullet4"/>
              <w:numPr>
                <w:ilvl w:val="0"/>
                <w:numId w:val="0"/>
              </w:numPr>
              <w:ind w:left="1785" w:hanging="357"/>
              <w:rPr>
                <w:del w:id="23" w:author="Mike Stacey" w:date="2017-06-28T11:24:00Z"/>
              </w:rPr>
            </w:pPr>
            <w:ins w:id="24" w:author="Mike Stacey" w:date="2017-06-28T11:29:00Z">
              <w:r>
                <w:t xml:space="preserve">All Medication Orders linked to the </w:t>
              </w:r>
              <w:proofErr w:type="spellStart"/>
              <w:r>
                <w:t>MedicationStatement</w:t>
              </w:r>
            </w:ins>
            <w:proofErr w:type="spellEnd"/>
          </w:p>
          <w:p w:rsidR="00197348" w:rsidDel="00A22480" w:rsidRDefault="00197348" w:rsidP="000E2E47">
            <w:pPr>
              <w:pStyle w:val="ListBullet4"/>
              <w:numPr>
                <w:ilvl w:val="0"/>
                <w:numId w:val="0"/>
              </w:numPr>
              <w:ind w:left="1785" w:hanging="357"/>
              <w:rPr>
                <w:del w:id="25" w:author="Mike Stacey" w:date="2017-06-28T11:17:00Z"/>
              </w:rPr>
            </w:pPr>
            <w:del w:id="26" w:author="Mike Stacey" w:date="2017-06-28T11:17:00Z">
              <w:r w:rsidDel="00A22480">
                <w:delText>GP Connect presents the GP medication list to the hospital PAS / EPR.</w:delText>
              </w:r>
            </w:del>
          </w:p>
          <w:p w:rsidR="00197348" w:rsidDel="00A22480" w:rsidRDefault="00197348" w:rsidP="000E2E47">
            <w:pPr>
              <w:pStyle w:val="ListBullet4"/>
              <w:numPr>
                <w:ilvl w:val="0"/>
                <w:numId w:val="0"/>
              </w:numPr>
              <w:ind w:left="1785" w:hanging="357"/>
              <w:rPr>
                <w:del w:id="27" w:author="Mike Stacey" w:date="2017-06-28T11:17:00Z"/>
              </w:rPr>
            </w:pPr>
            <w:del w:id="28" w:author="Mike Stacey" w:date="2017-06-28T11:17:00Z">
              <w:r w:rsidDel="00A22480">
                <w:delText>PAS / EPR saves a copy of the GP medications list directly to PAS / EPR.</w:delText>
              </w:r>
            </w:del>
          </w:p>
          <w:p w:rsidR="00197348" w:rsidDel="00A22480" w:rsidRDefault="00197348" w:rsidP="000E2E47">
            <w:pPr>
              <w:pStyle w:val="ListBullet4"/>
              <w:numPr>
                <w:ilvl w:val="0"/>
                <w:numId w:val="0"/>
              </w:numPr>
              <w:ind w:left="1785" w:hanging="357"/>
              <w:rPr>
                <w:del w:id="29" w:author="Mike Stacey" w:date="2017-06-28T11:18:00Z"/>
              </w:rPr>
            </w:pPr>
            <w:del w:id="30" w:author="Mike Stacey" w:date="2017-06-28T11:17:00Z">
              <w:r w:rsidDel="00A22480">
                <w:delText xml:space="preserve">PAS / EPR presents an integrated view of </w:delText>
              </w:r>
            </w:del>
            <w:del w:id="31" w:author="Mike Stacey" w:date="2017-06-28T11:18:00Z">
              <w:r w:rsidDel="00A22480">
                <w:delText>GP medications to the clinician for manipulation into the EPMA.</w:delText>
              </w:r>
            </w:del>
          </w:p>
          <w:p w:rsidR="00197348" w:rsidDel="00A22480" w:rsidRDefault="00197348" w:rsidP="000E2E47">
            <w:pPr>
              <w:pStyle w:val="ListBullet4"/>
              <w:numPr>
                <w:ilvl w:val="0"/>
                <w:numId w:val="0"/>
              </w:numPr>
              <w:ind w:left="1785" w:hanging="357"/>
              <w:rPr>
                <w:del w:id="32" w:author="Mike Stacey" w:date="2017-06-28T11:18:00Z"/>
              </w:rPr>
            </w:pPr>
            <w:del w:id="33" w:author="Mike Stacey" w:date="2017-06-28T11:18:00Z">
              <w:r w:rsidDel="00A22480">
                <w:delText>Clinician reviews and verifies GP medication list with Patient / Patient Proxy.</w:delText>
              </w:r>
            </w:del>
          </w:p>
          <w:p w:rsidR="00197348" w:rsidDel="00A22480" w:rsidRDefault="00197348" w:rsidP="000E2E47">
            <w:pPr>
              <w:pStyle w:val="ListBullet4"/>
              <w:numPr>
                <w:ilvl w:val="0"/>
                <w:numId w:val="0"/>
              </w:numPr>
              <w:ind w:left="1785" w:hanging="357"/>
              <w:rPr>
                <w:del w:id="34" w:author="Mike Stacey" w:date="2017-06-28T11:18:00Z"/>
              </w:rPr>
            </w:pPr>
            <w:del w:id="35" w:author="Mike Stacey" w:date="2017-06-28T11:18:00Z">
              <w:r w:rsidDel="00A22480">
                <w:delText>Clinician marks medication for ‘Inclusion</w:delText>
              </w:r>
              <w:r w:rsidR="00777185" w:rsidDel="00A22480">
                <w:delText xml:space="preserve"> As-Is</w:delText>
              </w:r>
              <w:r w:rsidDel="00A22480">
                <w:delText>’ into the PAS / EPR.</w:delText>
              </w:r>
            </w:del>
          </w:p>
          <w:p w:rsidR="00197348" w:rsidDel="00A22480" w:rsidRDefault="00197348" w:rsidP="000E2E47">
            <w:pPr>
              <w:pStyle w:val="ListBullet4"/>
              <w:numPr>
                <w:ilvl w:val="0"/>
                <w:numId w:val="0"/>
              </w:numPr>
              <w:ind w:left="1785" w:hanging="357"/>
              <w:rPr>
                <w:del w:id="36" w:author="Mike Stacey" w:date="2017-06-28T11:18:00Z"/>
              </w:rPr>
            </w:pPr>
            <w:del w:id="37" w:author="Mike Stacey" w:date="2017-06-28T11:18:00Z">
              <w:r w:rsidDel="00A22480">
                <w:delText>Medication is integrated into the PAS / EPR</w:delText>
              </w:r>
              <w:r w:rsidR="00777185" w:rsidDel="00A22480">
                <w:delText xml:space="preserve"> as “Medication on Arrival”</w:delText>
              </w:r>
              <w:r w:rsidDel="00A22480">
                <w:delText>.</w:delText>
              </w:r>
            </w:del>
          </w:p>
          <w:p w:rsidR="00B929C9" w:rsidRPr="00B929C9" w:rsidRDefault="00197348" w:rsidP="000E2E47">
            <w:pPr>
              <w:pStyle w:val="ListBullet4"/>
              <w:numPr>
                <w:ilvl w:val="0"/>
                <w:numId w:val="0"/>
              </w:numPr>
              <w:ind w:left="1785" w:hanging="357"/>
            </w:pPr>
            <w:del w:id="38" w:author="Mike Stacey" w:date="2017-06-28T11:18:00Z">
              <w:r w:rsidRPr="00B929C9" w:rsidDel="00A22480">
                <w:delText>Clinician completes the Admission</w:delText>
              </w:r>
              <w:r w:rsidDel="00A22480">
                <w:delText xml:space="preserve"> </w:delText>
              </w:r>
              <w:r w:rsidRPr="00B929C9" w:rsidDel="00A22480">
                <w:delText>/</w:delText>
              </w:r>
              <w:r w:rsidDel="00A22480">
                <w:delText xml:space="preserve"> </w:delText>
              </w:r>
              <w:r w:rsidRPr="00B929C9" w:rsidDel="00A22480">
                <w:delText>Consultation Process.</w:delText>
              </w:r>
            </w:del>
          </w:p>
        </w:tc>
      </w:tr>
      <w:tr w:rsidR="00A22480" w:rsidTr="00184635">
        <w:tc>
          <w:tcPr>
            <w:tcW w:w="9854" w:type="dxa"/>
            <w:shd w:val="clear" w:color="auto" w:fill="auto"/>
          </w:tcPr>
          <w:p w:rsidR="00A22480" w:rsidRDefault="00A22480" w:rsidP="00A22480">
            <w:pPr>
              <w:pStyle w:val="ListBullet"/>
            </w:pPr>
            <w:r>
              <w:t>GP Connect presents the GP medication list to the hospital PAS / EPR.</w:t>
            </w:r>
          </w:p>
          <w:p w:rsidR="00A22480" w:rsidRDefault="00A22480" w:rsidP="00A22480">
            <w:pPr>
              <w:pStyle w:val="ListBullet"/>
            </w:pPr>
            <w:r>
              <w:t>PAS / EPR saves a copy of the GP medications list directly to PAS / EPR.</w:t>
            </w:r>
          </w:p>
          <w:p w:rsidR="00A22480" w:rsidRDefault="00A22480" w:rsidP="00A22480">
            <w:pPr>
              <w:pStyle w:val="ListBullet"/>
            </w:pPr>
            <w:r>
              <w:t>PAS / EPR presents an integrated view of GP medications to the clinician for manipulation into the EPMA.</w:t>
            </w:r>
          </w:p>
          <w:p w:rsidR="00A22480" w:rsidRDefault="00A22480" w:rsidP="00A22480">
            <w:pPr>
              <w:pStyle w:val="ListBullet"/>
            </w:pPr>
            <w:r>
              <w:t>Clinician reviews and verifies GP medication list with Patient / Patient Proxy.</w:t>
            </w:r>
          </w:p>
          <w:p w:rsidR="00A22480" w:rsidRDefault="00A22480" w:rsidP="00A22480">
            <w:pPr>
              <w:pStyle w:val="ListBullet"/>
            </w:pPr>
            <w:r>
              <w:t>Clinician marks medication for ‘Inclusion As-Is’ into the PAS / EPR.</w:t>
            </w:r>
          </w:p>
          <w:p w:rsidR="00A22480" w:rsidRDefault="00A22480" w:rsidP="00A22480">
            <w:pPr>
              <w:pStyle w:val="ListBullet"/>
            </w:pPr>
            <w:r>
              <w:t>Medication is integrated into the PAS / EPR as “Medication on Arrival”.</w:t>
            </w:r>
          </w:p>
          <w:p w:rsidR="00A22480" w:rsidRDefault="00A22480" w:rsidP="00A22480">
            <w:pPr>
              <w:keepNext/>
              <w:rPr>
                <w:b/>
                <w:color w:val="FFFFFF" w:themeColor="background1"/>
              </w:rPr>
            </w:pPr>
            <w:r w:rsidRPr="00B929C9">
              <w:t>Clinician completes the Admission</w:t>
            </w:r>
            <w:r>
              <w:t xml:space="preserve"> </w:t>
            </w:r>
            <w:r w:rsidRPr="00B929C9">
              <w:t>/</w:t>
            </w:r>
            <w:r>
              <w:t xml:space="preserve"> </w:t>
            </w:r>
            <w:r w:rsidRPr="00B929C9">
              <w:t>Consultation Process.</w:t>
            </w:r>
          </w:p>
        </w:tc>
      </w:tr>
      <w:tr w:rsidR="00394DD2" w:rsidTr="005D7D78">
        <w:tc>
          <w:tcPr>
            <w:tcW w:w="9854" w:type="dxa"/>
            <w:shd w:val="clear" w:color="auto" w:fill="41B6E6"/>
          </w:tcPr>
          <w:p w:rsidR="00394DD2" w:rsidRPr="00A734FC" w:rsidRDefault="0072418F" w:rsidP="005C112B">
            <w:pPr>
              <w:keepNext/>
              <w:rPr>
                <w:b/>
                <w:color w:val="FFFFFF" w:themeColor="background1"/>
              </w:rPr>
            </w:pPr>
            <w:r>
              <w:rPr>
                <w:b/>
                <w:color w:val="FFFFFF" w:themeColor="background1"/>
              </w:rPr>
              <w:t xml:space="preserve">Alternate </w:t>
            </w:r>
            <w:r w:rsidR="00394DD2" w:rsidRPr="00A734FC">
              <w:rPr>
                <w:b/>
                <w:color w:val="FFFFFF" w:themeColor="background1"/>
              </w:rPr>
              <w:t>Flow</w:t>
            </w:r>
            <w:r w:rsidR="00764513">
              <w:rPr>
                <w:b/>
                <w:color w:val="FFFFFF" w:themeColor="background1"/>
              </w:rPr>
              <w:t xml:space="preserve"> 10A – Discrepancies with the GP Recorded Medication</w:t>
            </w:r>
            <w:r w:rsidR="005C112B">
              <w:rPr>
                <w:b/>
                <w:color w:val="FFFFFF" w:themeColor="background1"/>
              </w:rPr>
              <w:t xml:space="preserve">, </w:t>
            </w:r>
            <w:r w:rsidR="00777185">
              <w:rPr>
                <w:b/>
                <w:color w:val="FFFFFF" w:themeColor="background1"/>
              </w:rPr>
              <w:t>Additional Medication</w:t>
            </w:r>
            <w:r w:rsidR="005C112B">
              <w:rPr>
                <w:b/>
                <w:color w:val="FFFFFF" w:themeColor="background1"/>
              </w:rPr>
              <w:t xml:space="preserve"> Identified</w:t>
            </w:r>
          </w:p>
        </w:tc>
      </w:tr>
      <w:tr w:rsidR="00777185" w:rsidTr="004416B5">
        <w:trPr>
          <w:cantSplit/>
        </w:trPr>
        <w:tc>
          <w:tcPr>
            <w:tcW w:w="9854" w:type="dxa"/>
          </w:tcPr>
          <w:p w:rsidR="00777185" w:rsidRDefault="00777185" w:rsidP="00777185">
            <w:r>
              <w:t>This scenario details the situation where medications are identified in addition to those recorded within the GP Clinical System and are not present within the PAS / EPR Integrated View.  This scenario includes items which may be ‘over the counter’ medications.</w:t>
            </w:r>
          </w:p>
          <w:p w:rsidR="00777185" w:rsidRDefault="00777185" w:rsidP="005C112B">
            <w:pPr>
              <w:pStyle w:val="ListParagraph"/>
              <w:numPr>
                <w:ilvl w:val="0"/>
                <w:numId w:val="44"/>
              </w:numPr>
              <w:ind w:left="1094" w:hanging="737"/>
            </w:pPr>
            <w:r>
              <w:t xml:space="preserve">Clinician selects </w:t>
            </w:r>
            <w:r w:rsidR="002F6B71">
              <w:t>‘</w:t>
            </w:r>
            <w:r>
              <w:t xml:space="preserve">Add </w:t>
            </w:r>
            <w:r w:rsidR="002F6B71">
              <w:t xml:space="preserve">New </w:t>
            </w:r>
            <w:r>
              <w:t>Medication</w:t>
            </w:r>
            <w:r w:rsidR="002F6B71">
              <w:t>’</w:t>
            </w:r>
            <w:r>
              <w:t>.</w:t>
            </w:r>
          </w:p>
          <w:p w:rsidR="00777185" w:rsidRDefault="005C112B" w:rsidP="00777185">
            <w:pPr>
              <w:pStyle w:val="ListParagraph"/>
              <w:numPr>
                <w:ilvl w:val="0"/>
                <w:numId w:val="44"/>
              </w:numPr>
              <w:ind w:left="1094" w:hanging="737"/>
            </w:pPr>
            <w:r>
              <w:t>Clinician manually enters new medication details.</w:t>
            </w:r>
          </w:p>
        </w:tc>
      </w:tr>
      <w:tr w:rsidR="00394DD2" w:rsidTr="005D7D78">
        <w:tc>
          <w:tcPr>
            <w:tcW w:w="9854" w:type="dxa"/>
            <w:shd w:val="clear" w:color="auto" w:fill="41B6E6"/>
          </w:tcPr>
          <w:p w:rsidR="00394DD2" w:rsidRPr="00A734FC" w:rsidRDefault="00394DD2" w:rsidP="005C112B">
            <w:pPr>
              <w:keepNext/>
              <w:rPr>
                <w:b/>
                <w:color w:val="FFFFFF" w:themeColor="background1"/>
              </w:rPr>
            </w:pPr>
            <w:r w:rsidRPr="00A734FC">
              <w:rPr>
                <w:b/>
                <w:color w:val="FFFFFF" w:themeColor="background1"/>
              </w:rPr>
              <w:t>Alternate Flow</w:t>
            </w:r>
            <w:r w:rsidR="00704B04">
              <w:rPr>
                <w:b/>
                <w:color w:val="FFFFFF" w:themeColor="background1"/>
              </w:rPr>
              <w:t xml:space="preserve"> 10B – </w:t>
            </w:r>
            <w:r w:rsidR="005C112B">
              <w:rPr>
                <w:b/>
                <w:color w:val="FFFFFF" w:themeColor="background1"/>
              </w:rPr>
              <w:t xml:space="preserve">Discrepancies with the GP Recorded Medication, Change to Medication </w:t>
            </w:r>
            <w:r w:rsidR="00C74700">
              <w:rPr>
                <w:b/>
                <w:color w:val="FFFFFF" w:themeColor="background1"/>
              </w:rPr>
              <w:t xml:space="preserve">is </w:t>
            </w:r>
            <w:r w:rsidR="005C112B">
              <w:rPr>
                <w:b/>
                <w:color w:val="FFFFFF" w:themeColor="background1"/>
              </w:rPr>
              <w:t>Required</w:t>
            </w:r>
          </w:p>
        </w:tc>
      </w:tr>
      <w:tr w:rsidR="00394DD2" w:rsidTr="004416B5">
        <w:trPr>
          <w:cantSplit/>
        </w:trPr>
        <w:tc>
          <w:tcPr>
            <w:tcW w:w="9854" w:type="dxa"/>
          </w:tcPr>
          <w:p w:rsidR="005C112B" w:rsidRDefault="005C112B" w:rsidP="005C112B">
            <w:r>
              <w:t>This scenario details the situation where discrepancies are identified with one or more items of the patient’s medications recorded within the GP Clinical System and are presented within the PAS / EPR Integrated View</w:t>
            </w:r>
            <w:r w:rsidR="00B579A6">
              <w:t xml:space="preserve"> but the medication is still in use</w:t>
            </w:r>
            <w:r>
              <w:t>.</w:t>
            </w:r>
          </w:p>
          <w:p w:rsidR="005C112B" w:rsidRDefault="005C112B" w:rsidP="005C112B">
            <w:pPr>
              <w:pStyle w:val="ListParagraph"/>
              <w:numPr>
                <w:ilvl w:val="0"/>
                <w:numId w:val="45"/>
              </w:numPr>
              <w:ind w:left="1094" w:hanging="737"/>
            </w:pPr>
            <w:r>
              <w:t>Clinician marks medication for ‘Inclusion with Amendment’ into the PAS / EPR.</w:t>
            </w:r>
          </w:p>
          <w:p w:rsidR="00704B04" w:rsidRDefault="005C112B" w:rsidP="005C112B">
            <w:pPr>
              <w:pStyle w:val="ListParagraph"/>
              <w:numPr>
                <w:ilvl w:val="0"/>
                <w:numId w:val="45"/>
              </w:numPr>
              <w:ind w:left="1094" w:hanging="737"/>
            </w:pPr>
            <w:r>
              <w:t>Clinician amends medication details.</w:t>
            </w:r>
          </w:p>
        </w:tc>
      </w:tr>
      <w:tr w:rsidR="005C112B" w:rsidTr="005D7D78">
        <w:tc>
          <w:tcPr>
            <w:tcW w:w="9854" w:type="dxa"/>
            <w:shd w:val="clear" w:color="auto" w:fill="41B6E6"/>
          </w:tcPr>
          <w:p w:rsidR="005C112B" w:rsidRDefault="005C112B" w:rsidP="00532B10">
            <w:pPr>
              <w:keepNext/>
              <w:rPr>
                <w:b/>
                <w:color w:val="FFFFFF" w:themeColor="background1"/>
              </w:rPr>
            </w:pPr>
            <w:r w:rsidRPr="00A734FC">
              <w:rPr>
                <w:b/>
                <w:color w:val="FFFFFF" w:themeColor="background1"/>
              </w:rPr>
              <w:t>Alternate Flow</w:t>
            </w:r>
            <w:r>
              <w:rPr>
                <w:b/>
                <w:color w:val="FFFFFF" w:themeColor="background1"/>
              </w:rPr>
              <w:t xml:space="preserve"> 10</w:t>
            </w:r>
            <w:r w:rsidR="00532B10">
              <w:rPr>
                <w:b/>
                <w:color w:val="FFFFFF" w:themeColor="background1"/>
              </w:rPr>
              <w:t>C</w:t>
            </w:r>
            <w:r>
              <w:rPr>
                <w:b/>
                <w:color w:val="FFFFFF" w:themeColor="background1"/>
              </w:rPr>
              <w:t xml:space="preserve"> – Discrepancies with the GP Recorded Medication, Medication No Longer in Use</w:t>
            </w:r>
          </w:p>
        </w:tc>
      </w:tr>
      <w:tr w:rsidR="005C112B" w:rsidTr="005C112B">
        <w:trPr>
          <w:cantSplit/>
        </w:trPr>
        <w:tc>
          <w:tcPr>
            <w:tcW w:w="9854" w:type="dxa"/>
            <w:shd w:val="clear" w:color="auto" w:fill="auto"/>
          </w:tcPr>
          <w:p w:rsidR="005C112B" w:rsidRDefault="005C112B" w:rsidP="005C112B">
            <w:r>
              <w:t>This scenario details the situation where discrepancies are identified with one or more items of the patient’s medications recorded within the GP Clinical System and are presented within the PAS / EPR Integrated View</w:t>
            </w:r>
            <w:r w:rsidR="00B579A6">
              <w:t xml:space="preserve"> but the medication is no longer in use</w:t>
            </w:r>
            <w:r>
              <w:t>.</w:t>
            </w:r>
          </w:p>
          <w:p w:rsidR="005C112B" w:rsidRDefault="005C112B" w:rsidP="005C112B">
            <w:pPr>
              <w:pStyle w:val="ListParagraph"/>
              <w:numPr>
                <w:ilvl w:val="0"/>
                <w:numId w:val="46"/>
              </w:numPr>
              <w:ind w:left="1094" w:hanging="737"/>
            </w:pPr>
            <w:r>
              <w:t xml:space="preserve">Clinician marks medication </w:t>
            </w:r>
            <w:r w:rsidR="00532B10">
              <w:t>as</w:t>
            </w:r>
            <w:r>
              <w:t xml:space="preserve"> ‘</w:t>
            </w:r>
            <w:r w:rsidR="00532B10">
              <w:t>Stopped’</w:t>
            </w:r>
            <w:r>
              <w:t>.</w:t>
            </w:r>
          </w:p>
          <w:p w:rsidR="005C112B" w:rsidRPr="005C112B" w:rsidRDefault="005C112B" w:rsidP="00B579A6">
            <w:pPr>
              <w:pStyle w:val="ListParagraph"/>
              <w:numPr>
                <w:ilvl w:val="0"/>
                <w:numId w:val="46"/>
              </w:numPr>
              <w:ind w:left="1094" w:hanging="737"/>
            </w:pPr>
            <w:r>
              <w:t>Clinician add</w:t>
            </w:r>
            <w:r w:rsidR="00532B10">
              <w:t>s</w:t>
            </w:r>
            <w:r>
              <w:t xml:space="preserve"> </w:t>
            </w:r>
            <w:r w:rsidR="00532B10">
              <w:t xml:space="preserve">the </w:t>
            </w:r>
            <w:r>
              <w:t>reason for the medication</w:t>
            </w:r>
            <w:r w:rsidR="00B579A6">
              <w:t xml:space="preserve"> being </w:t>
            </w:r>
            <w:r w:rsidR="00532B10">
              <w:t>stopp</w:t>
            </w:r>
            <w:r w:rsidR="00B579A6">
              <w:t>ed</w:t>
            </w:r>
            <w:r>
              <w:t>.</w:t>
            </w:r>
          </w:p>
        </w:tc>
      </w:tr>
      <w:tr w:rsidR="00394DD2" w:rsidTr="005D7D78">
        <w:tc>
          <w:tcPr>
            <w:tcW w:w="9854" w:type="dxa"/>
            <w:shd w:val="clear" w:color="auto" w:fill="41B6E6"/>
          </w:tcPr>
          <w:p w:rsidR="00394DD2" w:rsidRPr="00A734FC" w:rsidRDefault="00AC4843" w:rsidP="00AC4843">
            <w:pPr>
              <w:keepNext/>
              <w:rPr>
                <w:b/>
                <w:color w:val="FFFFFF" w:themeColor="background1"/>
              </w:rPr>
            </w:pPr>
            <w:r>
              <w:rPr>
                <w:b/>
                <w:color w:val="FFFFFF" w:themeColor="background1"/>
              </w:rPr>
              <w:t>Inputs</w:t>
            </w:r>
          </w:p>
        </w:tc>
      </w:tr>
      <w:tr w:rsidR="00394DD2" w:rsidTr="004416B5">
        <w:trPr>
          <w:cantSplit/>
        </w:trPr>
        <w:tc>
          <w:tcPr>
            <w:tcW w:w="9854" w:type="dxa"/>
          </w:tcPr>
          <w:p w:rsidR="00AC4843" w:rsidRDefault="00AC4843" w:rsidP="00AC4843">
            <w:pPr>
              <w:pStyle w:val="ListBullet"/>
            </w:pPr>
            <w:r>
              <w:t>Medication history from patients GP Clinical System.</w:t>
            </w:r>
          </w:p>
          <w:p w:rsidR="00394DD2" w:rsidRDefault="00AC4843" w:rsidP="00AC4843">
            <w:pPr>
              <w:pStyle w:val="ListBullet"/>
            </w:pPr>
            <w:r>
              <w:t>Patient provided information.</w:t>
            </w:r>
          </w:p>
          <w:p w:rsidR="00033461" w:rsidRDefault="00033461" w:rsidP="00033461">
            <w:pPr>
              <w:pStyle w:val="ListBullet"/>
            </w:pPr>
            <w:r>
              <w:t>Hospital records (PAS / EPR).</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Post Conditions</w:t>
            </w:r>
          </w:p>
        </w:tc>
      </w:tr>
      <w:tr w:rsidR="00394DD2" w:rsidTr="004416B5">
        <w:trPr>
          <w:cantSplit/>
        </w:trPr>
        <w:tc>
          <w:tcPr>
            <w:tcW w:w="9854" w:type="dxa"/>
          </w:tcPr>
          <w:p w:rsidR="00AC4843" w:rsidRDefault="00AC4843" w:rsidP="00AC4843">
            <w:pPr>
              <w:pStyle w:val="ListBullet"/>
            </w:pPr>
            <w:r>
              <w:t>A full history of medication used by the patient on admission / attendance:</w:t>
            </w:r>
          </w:p>
          <w:p w:rsidR="00AC4843" w:rsidRDefault="00AC4843" w:rsidP="00AC4843">
            <w:pPr>
              <w:pStyle w:val="ListBullet2"/>
            </w:pPr>
            <w:r>
              <w:t>Medication prescribed by the patient’s GP.</w:t>
            </w:r>
          </w:p>
          <w:p w:rsidR="00AC4843" w:rsidRDefault="00AC4843" w:rsidP="00AC4843">
            <w:pPr>
              <w:pStyle w:val="ListBullet2"/>
            </w:pPr>
            <w:r>
              <w:t>Medication prescribed in other care settings.</w:t>
            </w:r>
          </w:p>
          <w:p w:rsidR="00394DD2" w:rsidRDefault="00AC4843" w:rsidP="00AC4843">
            <w:pPr>
              <w:pStyle w:val="ListBullet2"/>
            </w:pPr>
            <w:r>
              <w:t>Medication obtained elsewhere, i.e. “Over the Counter”.</w:t>
            </w:r>
          </w:p>
          <w:p w:rsidR="00DE49DE" w:rsidRDefault="00DE49DE" w:rsidP="00DE49DE">
            <w:pPr>
              <w:pStyle w:val="ListBullet"/>
            </w:pPr>
            <w:r>
              <w:t>Patients receive the correct medications when admitted.</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Business Rules</w:t>
            </w:r>
          </w:p>
        </w:tc>
      </w:tr>
      <w:tr w:rsidR="00394DD2" w:rsidTr="004416B5">
        <w:trPr>
          <w:cantSplit/>
        </w:trPr>
        <w:tc>
          <w:tcPr>
            <w:tcW w:w="9854" w:type="dxa"/>
          </w:tcPr>
          <w:p w:rsidR="00394DD2" w:rsidRDefault="00AC4843" w:rsidP="00993F00">
            <w:pPr>
              <w:pStyle w:val="ListBullet"/>
            </w:pPr>
            <w:r>
              <w:t xml:space="preserve">Stage 1 reconciliation to be completed as soon as possible </w:t>
            </w:r>
            <w:r w:rsidR="00993F00">
              <w:t xml:space="preserve">and within 24 hours of </w:t>
            </w:r>
            <w:r>
              <w:t>admission.</w:t>
            </w:r>
          </w:p>
        </w:tc>
      </w:tr>
    </w:tbl>
    <w:p w:rsidR="00586FC0" w:rsidRDefault="00586FC0" w:rsidP="00790E2E">
      <w:pPr>
        <w:pStyle w:val="Heading1"/>
      </w:pPr>
      <w:bookmarkStart w:id="39" w:name="_Toc479238031"/>
      <w:r>
        <w:t>Business Benefits – Stage 1</w:t>
      </w:r>
      <w:bookmarkEnd w:id="39"/>
    </w:p>
    <w:p w:rsidR="00586FC0" w:rsidRPr="00586FC0" w:rsidRDefault="00790E2E" w:rsidP="00790E2E">
      <w:pPr>
        <w:pStyle w:val="Heading2"/>
      </w:pPr>
      <w:bookmarkStart w:id="40" w:name="_Toc479238032"/>
      <w:r>
        <w:t>Clinical and Administration:</w:t>
      </w:r>
      <w:bookmarkEnd w:id="40"/>
    </w:p>
    <w:p w:rsidR="00586FC0" w:rsidRDefault="00586FC0" w:rsidP="00586FC0">
      <w:pPr>
        <w:pStyle w:val="ListBullet"/>
        <w:numPr>
          <w:ilvl w:val="0"/>
          <w:numId w:val="6"/>
        </w:numPr>
        <w:spacing w:before="0"/>
      </w:pPr>
      <w:r>
        <w:t>Access to accurate information</w:t>
      </w:r>
      <w:r w:rsidR="00AD3135">
        <w:t xml:space="preserve"> at the point of care reducing the opportunity for errors to occur.</w:t>
      </w:r>
    </w:p>
    <w:p w:rsidR="00586FC0" w:rsidRDefault="00AD3135" w:rsidP="00586FC0">
      <w:pPr>
        <w:pStyle w:val="ListBullet"/>
        <w:numPr>
          <w:ilvl w:val="0"/>
          <w:numId w:val="6"/>
        </w:numPr>
        <w:spacing w:before="0"/>
      </w:pPr>
      <w:r>
        <w:t xml:space="preserve">Reduction in </w:t>
      </w:r>
      <w:r w:rsidR="00586FC0">
        <w:t xml:space="preserve">transcription </w:t>
      </w:r>
      <w:r>
        <w:t xml:space="preserve">between </w:t>
      </w:r>
      <w:r w:rsidR="00586FC0">
        <w:t>system</w:t>
      </w:r>
      <w:r>
        <w:t>s</w:t>
      </w:r>
      <w:r w:rsidR="00586FC0">
        <w:t xml:space="preserve"> and paper to IT</w:t>
      </w:r>
      <w:r w:rsidR="00354ACB">
        <w:t xml:space="preserve">, leading to a reduction in </w:t>
      </w:r>
      <w:r w:rsidR="00586FC0">
        <w:t>prescribing errors</w:t>
      </w:r>
      <w:r w:rsidR="00354ACB">
        <w:t>.</w:t>
      </w:r>
    </w:p>
    <w:p w:rsidR="00586FC0" w:rsidRDefault="00AD3135" w:rsidP="00586FC0">
      <w:pPr>
        <w:pStyle w:val="ListBullet"/>
        <w:numPr>
          <w:ilvl w:val="0"/>
          <w:numId w:val="6"/>
        </w:numPr>
        <w:spacing w:before="0"/>
      </w:pPr>
      <w:r>
        <w:t xml:space="preserve">Reduction in clinical time </w:t>
      </w:r>
      <w:r w:rsidR="00586FC0">
        <w:t>wasted</w:t>
      </w:r>
      <w:r>
        <w:t xml:space="preserve">, </w:t>
      </w:r>
      <w:r w:rsidR="00586FC0">
        <w:t>away from the patient</w:t>
      </w:r>
      <w:r>
        <w:t>,</w:t>
      </w:r>
      <w:r w:rsidR="00586FC0">
        <w:t xml:space="preserve"> </w:t>
      </w:r>
      <w:r>
        <w:t>collecting and collating information.</w:t>
      </w:r>
    </w:p>
    <w:p w:rsidR="00586FC0" w:rsidRDefault="00AD3135" w:rsidP="00586FC0">
      <w:pPr>
        <w:pStyle w:val="ListBullet"/>
        <w:numPr>
          <w:ilvl w:val="0"/>
          <w:numId w:val="6"/>
        </w:numPr>
        <w:spacing w:before="0"/>
      </w:pPr>
      <w:r>
        <w:t xml:space="preserve">Reduction in clinical time wasted, away from the patient, </w:t>
      </w:r>
      <w:r w:rsidR="00586FC0">
        <w:t>manually updating IT system</w:t>
      </w:r>
      <w:r>
        <w:t>s</w:t>
      </w:r>
      <w:r w:rsidR="00354ACB">
        <w:t>.</w:t>
      </w:r>
    </w:p>
    <w:p w:rsidR="00586FC0" w:rsidRDefault="00AD3135" w:rsidP="00586FC0">
      <w:pPr>
        <w:pStyle w:val="ListBullet"/>
        <w:numPr>
          <w:ilvl w:val="0"/>
          <w:numId w:val="6"/>
        </w:numPr>
        <w:spacing w:before="0"/>
      </w:pPr>
      <w:r>
        <w:t>Reducing the paper flow through departments by utilising the systems workflow to manage tasks using staff time efficiently.</w:t>
      </w:r>
    </w:p>
    <w:p w:rsidR="00586FC0" w:rsidRDefault="00790E2E" w:rsidP="00586FC0">
      <w:pPr>
        <w:pStyle w:val="Heading2"/>
      </w:pPr>
      <w:bookmarkStart w:id="41" w:name="_Toc479238033"/>
      <w:r>
        <w:t>Patient Focused:</w:t>
      </w:r>
      <w:bookmarkEnd w:id="41"/>
    </w:p>
    <w:p w:rsidR="00586FC0" w:rsidRDefault="00586FC0" w:rsidP="00AD3135">
      <w:pPr>
        <w:pStyle w:val="ListBullet"/>
        <w:numPr>
          <w:ilvl w:val="0"/>
          <w:numId w:val="6"/>
        </w:numPr>
        <w:spacing w:before="60" w:after="60"/>
      </w:pPr>
      <w:r>
        <w:t>Security of patient information is maintained</w:t>
      </w:r>
      <w:r w:rsidR="00501D70">
        <w:t xml:space="preserve"> </w:t>
      </w:r>
      <w:r w:rsidR="00AD3135">
        <w:t xml:space="preserve">and </w:t>
      </w:r>
      <w:r w:rsidR="00501D70">
        <w:t xml:space="preserve">improved through the reduction </w:t>
      </w:r>
      <w:r w:rsidR="00AD3135">
        <w:t>of paper-based “Patient Identifiable Documents” in use within departments.</w:t>
      </w:r>
    </w:p>
    <w:p w:rsidR="00586FC0" w:rsidRDefault="00790E2E" w:rsidP="00586FC0">
      <w:pPr>
        <w:pStyle w:val="ListBullet"/>
        <w:numPr>
          <w:ilvl w:val="0"/>
          <w:numId w:val="6"/>
        </w:numPr>
        <w:spacing w:before="60" w:after="60"/>
      </w:pPr>
      <w:r>
        <w:t xml:space="preserve">Increased </w:t>
      </w:r>
      <w:r w:rsidR="00501D70">
        <w:t>p</w:t>
      </w:r>
      <w:r>
        <w:t xml:space="preserve">atient / </w:t>
      </w:r>
      <w:r w:rsidR="00501D70">
        <w:t>c</w:t>
      </w:r>
      <w:r>
        <w:t xml:space="preserve">linician </w:t>
      </w:r>
      <w:r w:rsidR="00501D70">
        <w:t>t</w:t>
      </w:r>
      <w:r>
        <w:t>ime</w:t>
      </w:r>
      <w:r w:rsidR="00501D70">
        <w:t xml:space="preserve"> due to reduction in clinician time spent collecting and transcribing information away from the patient.</w:t>
      </w:r>
    </w:p>
    <w:p w:rsidR="00501D70" w:rsidRDefault="00501D70" w:rsidP="00586FC0">
      <w:pPr>
        <w:pStyle w:val="ListBullet"/>
        <w:numPr>
          <w:ilvl w:val="0"/>
          <w:numId w:val="6"/>
        </w:numPr>
        <w:spacing w:before="60" w:after="60"/>
      </w:pPr>
      <w:r>
        <w:t>Increased patient safety due to the reduction in manual transcription errors.</w:t>
      </w:r>
    </w:p>
    <w:p w:rsidR="00501D70" w:rsidRDefault="00501D70" w:rsidP="00586FC0">
      <w:pPr>
        <w:pStyle w:val="ListBullet"/>
        <w:numPr>
          <w:ilvl w:val="0"/>
          <w:numId w:val="6"/>
        </w:numPr>
        <w:spacing w:before="60" w:after="60"/>
      </w:pPr>
      <w:r>
        <w:t>Better patient experience as they are not being asked for information which should already be available to the clinician.</w:t>
      </w:r>
    </w:p>
    <w:p w:rsidR="00586FC0" w:rsidRDefault="00586FC0" w:rsidP="00586FC0">
      <w:pPr>
        <w:pStyle w:val="Heading2"/>
      </w:pPr>
      <w:bookmarkStart w:id="42" w:name="_Toc479238034"/>
      <w:r>
        <w:t>C</w:t>
      </w:r>
      <w:r w:rsidR="00354ACB">
        <w:t>ost Reduction</w:t>
      </w:r>
      <w:r w:rsidR="00790E2E">
        <w:t>:</w:t>
      </w:r>
      <w:bookmarkEnd w:id="42"/>
    </w:p>
    <w:p w:rsidR="00501D70" w:rsidRDefault="00790E2E" w:rsidP="00354ACB">
      <w:pPr>
        <w:pStyle w:val="ListBullet"/>
        <w:numPr>
          <w:ilvl w:val="0"/>
          <w:numId w:val="6"/>
        </w:numPr>
        <w:spacing w:before="0" w:after="200" w:line="276" w:lineRule="auto"/>
      </w:pPr>
      <w:r>
        <w:t xml:space="preserve">Reduction in </w:t>
      </w:r>
      <w:r w:rsidR="00501D70">
        <w:t>p</w:t>
      </w:r>
      <w:r>
        <w:t xml:space="preserve">rinting </w:t>
      </w:r>
      <w:r w:rsidR="00501D70">
        <w:t>s</w:t>
      </w:r>
      <w:r>
        <w:t>upplies.</w:t>
      </w:r>
      <w:r w:rsidR="00501D70">
        <w:br w:type="page"/>
      </w:r>
    </w:p>
    <w:p w:rsidR="00AC3871" w:rsidRDefault="00AC3871" w:rsidP="004F7403">
      <w:pPr>
        <w:pStyle w:val="Heading2"/>
      </w:pPr>
      <w:bookmarkStart w:id="43" w:name="_Toc479238035"/>
      <w:r>
        <w:t>Medicines Reconciliation – Stage 2 Use Case</w:t>
      </w:r>
      <w:r w:rsidR="004F7403">
        <w:t xml:space="preserve"> (Current State)</w:t>
      </w:r>
      <w:bookmarkEnd w:id="43"/>
    </w:p>
    <w:tbl>
      <w:tblPr>
        <w:tblStyle w:val="TableGrid"/>
        <w:tblW w:w="0" w:type="auto"/>
        <w:tblLook w:val="04A0" w:firstRow="1" w:lastRow="0" w:firstColumn="1" w:lastColumn="0" w:noHBand="0" w:noVBand="1"/>
      </w:tblPr>
      <w:tblGrid>
        <w:gridCol w:w="9854"/>
      </w:tblGrid>
      <w:tr w:rsidR="00394DD2" w:rsidRPr="00A734FC" w:rsidTr="004416B5">
        <w:trPr>
          <w:tblHeader/>
        </w:trPr>
        <w:tc>
          <w:tcPr>
            <w:tcW w:w="9854" w:type="dxa"/>
            <w:shd w:val="clear" w:color="auto" w:fill="005EB8"/>
          </w:tcPr>
          <w:p w:rsidR="00394DD2" w:rsidRPr="00A734FC" w:rsidRDefault="00394DD2" w:rsidP="006E5794">
            <w:pPr>
              <w:keepNext/>
              <w:rPr>
                <w:b/>
                <w:color w:val="FFFFFF" w:themeColor="background1"/>
              </w:rPr>
            </w:pPr>
            <w:r>
              <w:rPr>
                <w:b/>
                <w:color w:val="FFFFFF" w:themeColor="background1"/>
              </w:rPr>
              <w:t xml:space="preserve">Medicines Reconciliation Stage </w:t>
            </w:r>
            <w:r w:rsidR="00AC3871">
              <w:rPr>
                <w:b/>
                <w:color w:val="FFFFFF" w:themeColor="background1"/>
              </w:rPr>
              <w:t>2</w:t>
            </w:r>
            <w:r>
              <w:rPr>
                <w:b/>
                <w:color w:val="FFFFFF" w:themeColor="background1"/>
              </w:rPr>
              <w:t xml:space="preserve"> (</w:t>
            </w:r>
            <w:r w:rsidR="00AC3871">
              <w:rPr>
                <w:b/>
                <w:color w:val="FFFFFF" w:themeColor="background1"/>
              </w:rPr>
              <w:t>Full Reconciliation</w:t>
            </w:r>
            <w:r>
              <w:rPr>
                <w:b/>
                <w:color w:val="FFFFFF" w:themeColor="background1"/>
              </w:rPr>
              <w:t xml:space="preserve">) – </w:t>
            </w:r>
            <w:r w:rsidR="00AC3871">
              <w:rPr>
                <w:b/>
                <w:color w:val="FFFFFF" w:themeColor="background1"/>
              </w:rPr>
              <w:t>Current</w:t>
            </w:r>
            <w:r>
              <w:rPr>
                <w:b/>
                <w:color w:val="FFFFFF" w:themeColor="background1"/>
              </w:rPr>
              <w:t xml:space="preserve"> Situation</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Description</w:t>
            </w:r>
          </w:p>
        </w:tc>
      </w:tr>
      <w:tr w:rsidR="00394DD2" w:rsidTr="004416B5">
        <w:trPr>
          <w:cantSplit/>
        </w:trPr>
        <w:tc>
          <w:tcPr>
            <w:tcW w:w="9854" w:type="dxa"/>
          </w:tcPr>
          <w:p w:rsidR="00394DD2" w:rsidRDefault="00E640D0" w:rsidP="005D7D78">
            <w:r>
              <w:t xml:space="preserve">When a patient is eligible for discharge, the clinician will initiate the process and prescribe medications for the patient after discharge.  Upon receiving the prescription, the pharmacist will clinically validate the prescription to ensure correct and appropriate medications are being prescribed.  </w:t>
            </w:r>
            <w:r w:rsidR="00DE49DE">
              <w:t>The pharmacist also completes stage 2 reconciliation</w:t>
            </w:r>
            <w:r w:rsidR="00993F00">
              <w:t xml:space="preserve"> and updates the patient records.  Once the patient has received discharge medication, Ward Staff complete the discharge processing resulting in a Discharge Summary Report being sent to the patient’s GP.</w:t>
            </w:r>
          </w:p>
          <w:p w:rsidR="00197348" w:rsidRDefault="00197348" w:rsidP="005D7D78">
            <w:r>
              <w:t>See Appendix 3 for a complete process map.</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Actors</w:t>
            </w:r>
          </w:p>
        </w:tc>
      </w:tr>
      <w:tr w:rsidR="00394DD2" w:rsidTr="004416B5">
        <w:trPr>
          <w:cantSplit/>
        </w:trPr>
        <w:tc>
          <w:tcPr>
            <w:tcW w:w="9854" w:type="dxa"/>
          </w:tcPr>
          <w:p w:rsidR="00394DD2" w:rsidRDefault="00394DD2" w:rsidP="005D7D78">
            <w:pPr>
              <w:pStyle w:val="ListBullet"/>
            </w:pPr>
            <w:r>
              <w:t>Patient</w:t>
            </w:r>
            <w:r w:rsidR="005D7D78">
              <w:t>.</w:t>
            </w:r>
          </w:p>
          <w:p w:rsidR="00394DD2" w:rsidRDefault="00394DD2" w:rsidP="005D7D78">
            <w:pPr>
              <w:pStyle w:val="ListBullet"/>
            </w:pPr>
            <w:r>
              <w:t>Clinician</w:t>
            </w:r>
            <w:r w:rsidR="005D7D78">
              <w:t>.</w:t>
            </w:r>
          </w:p>
          <w:p w:rsidR="00394DD2" w:rsidRDefault="00394DD2" w:rsidP="005D7D78">
            <w:pPr>
              <w:pStyle w:val="ListBullet"/>
            </w:pPr>
            <w:r>
              <w:t>Pharmacist</w:t>
            </w:r>
            <w:r w:rsidR="005D7D78">
              <w:t>.</w:t>
            </w:r>
          </w:p>
          <w:p w:rsidR="00394DD2" w:rsidRDefault="00394DD2" w:rsidP="005D7D78">
            <w:pPr>
              <w:pStyle w:val="ListBullet"/>
            </w:pPr>
            <w:r>
              <w:t>Ward Staff</w:t>
            </w:r>
            <w:r w:rsidR="005D7D78">
              <w:t>.</w:t>
            </w:r>
          </w:p>
          <w:p w:rsidR="005D7D78" w:rsidRDefault="005D7D78" w:rsidP="005D7D78">
            <w:pPr>
              <w:pStyle w:val="ListBullet"/>
            </w:pPr>
            <w:r>
              <w:t>PAS / EPR.</w:t>
            </w:r>
          </w:p>
          <w:p w:rsidR="005D7D78" w:rsidRDefault="005D7D78" w:rsidP="005D7D78">
            <w:pPr>
              <w:pStyle w:val="ListBullet"/>
            </w:pPr>
            <w:r>
              <w:t>Paper</w:t>
            </w:r>
            <w:r w:rsidR="00AC4843">
              <w:t xml:space="preserve"> (Patient</w:t>
            </w:r>
            <w:r w:rsidR="002F6B71">
              <w:t>’s</w:t>
            </w:r>
            <w:r w:rsidR="00AC4843">
              <w:t xml:space="preserve"> </w:t>
            </w:r>
            <w:r w:rsidR="002F6B71">
              <w:t>P</w:t>
            </w:r>
            <w:r w:rsidR="00AC4843">
              <w:t>aper Drug Card)</w:t>
            </w:r>
            <w:r>
              <w:t>.</w:t>
            </w:r>
          </w:p>
          <w:p w:rsidR="005D7D78" w:rsidRDefault="005D7D78" w:rsidP="005D7D78">
            <w:pPr>
              <w:pStyle w:val="ListBullet"/>
            </w:pPr>
            <w:r>
              <w:t>GP Clinical System.</w:t>
            </w:r>
          </w:p>
        </w:tc>
      </w:tr>
      <w:tr w:rsidR="00197348" w:rsidTr="005D7D78">
        <w:tc>
          <w:tcPr>
            <w:tcW w:w="9854" w:type="dxa"/>
            <w:shd w:val="clear" w:color="auto" w:fill="41B6E6"/>
          </w:tcPr>
          <w:p w:rsidR="00197348" w:rsidRPr="00A734FC" w:rsidRDefault="00197348" w:rsidP="006E5794">
            <w:pPr>
              <w:keepNext/>
              <w:rPr>
                <w:b/>
                <w:color w:val="FFFFFF" w:themeColor="background1"/>
              </w:rPr>
            </w:pPr>
            <w:r>
              <w:rPr>
                <w:b/>
                <w:color w:val="FFFFFF" w:themeColor="background1"/>
              </w:rPr>
              <w:t>Trigger</w:t>
            </w:r>
          </w:p>
        </w:tc>
      </w:tr>
      <w:tr w:rsidR="00197348" w:rsidTr="00197348">
        <w:trPr>
          <w:cantSplit/>
        </w:trPr>
        <w:tc>
          <w:tcPr>
            <w:tcW w:w="9854" w:type="dxa"/>
            <w:shd w:val="clear" w:color="auto" w:fill="auto"/>
          </w:tcPr>
          <w:p w:rsidR="00197348" w:rsidRPr="00197348" w:rsidRDefault="00197348" w:rsidP="00197348">
            <w:pPr>
              <w:pStyle w:val="ListBullet"/>
            </w:pPr>
            <w:r>
              <w:t>It is deemed clinically appropriate for the patient to be discharged / transferred to another case setting.</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Preconditions</w:t>
            </w:r>
          </w:p>
        </w:tc>
      </w:tr>
      <w:tr w:rsidR="00394DD2" w:rsidTr="004416B5">
        <w:trPr>
          <w:cantSplit/>
        </w:trPr>
        <w:tc>
          <w:tcPr>
            <w:tcW w:w="9854" w:type="dxa"/>
          </w:tcPr>
          <w:p w:rsidR="00394DD2" w:rsidRDefault="00341951" w:rsidP="005D7D78">
            <w:pPr>
              <w:pStyle w:val="ListBullet"/>
            </w:pPr>
            <w:r>
              <w:t xml:space="preserve">Stage 1 </w:t>
            </w:r>
            <w:r w:rsidR="00AC4843">
              <w:t>r</w:t>
            </w:r>
            <w:r>
              <w:t>econciliation</w:t>
            </w:r>
            <w:r w:rsidR="00AC4843">
              <w:t xml:space="preserve"> / medication clerking has been c</w:t>
            </w:r>
            <w:r>
              <w:t>ompleted.</w:t>
            </w:r>
          </w:p>
          <w:p w:rsidR="00AC4843" w:rsidRDefault="00AC4843" w:rsidP="005D7D78">
            <w:pPr>
              <w:pStyle w:val="ListBullet"/>
            </w:pPr>
            <w:r>
              <w:t>Patient Paper Drug Card is fully updated.</w:t>
            </w:r>
          </w:p>
        </w:tc>
      </w:tr>
      <w:tr w:rsidR="001C6E1D" w:rsidTr="005D7D78">
        <w:tc>
          <w:tcPr>
            <w:tcW w:w="9854" w:type="dxa"/>
            <w:shd w:val="clear" w:color="auto" w:fill="41B6E6"/>
          </w:tcPr>
          <w:p w:rsidR="001C6E1D" w:rsidRPr="00A734FC" w:rsidRDefault="00CA4E89" w:rsidP="00CA4E89">
            <w:pPr>
              <w:keepNext/>
              <w:rPr>
                <w:b/>
                <w:color w:val="FFFFFF" w:themeColor="background1"/>
              </w:rPr>
            </w:pPr>
            <w:r>
              <w:rPr>
                <w:b/>
                <w:color w:val="FFFFFF" w:themeColor="background1"/>
              </w:rPr>
              <w:t>Basic Flow</w:t>
            </w:r>
          </w:p>
        </w:tc>
      </w:tr>
      <w:tr w:rsidR="001C6E1D" w:rsidTr="00260414">
        <w:trPr>
          <w:cantSplit/>
        </w:trPr>
        <w:tc>
          <w:tcPr>
            <w:tcW w:w="9854" w:type="dxa"/>
            <w:shd w:val="clear" w:color="auto" w:fill="auto"/>
          </w:tcPr>
          <w:p w:rsidR="00E21041" w:rsidRDefault="00496FA6" w:rsidP="00E21041">
            <w:r>
              <w:t>This scenario details the situation where a patient is discharged and the pharmacist, in addition to clinical verification and medicines reconciliation, dispenses discharge medications directly to the patient.</w:t>
            </w:r>
          </w:p>
          <w:p w:rsidR="00E21041" w:rsidRDefault="00E21041" w:rsidP="00E21041">
            <w:pPr>
              <w:pStyle w:val="ListParagraph"/>
              <w:numPr>
                <w:ilvl w:val="0"/>
                <w:numId w:val="34"/>
              </w:numPr>
            </w:pPr>
            <w:r>
              <w:t>Clinician approves and initiates discharge / transfer of care.</w:t>
            </w:r>
          </w:p>
          <w:p w:rsidR="00E21041" w:rsidRDefault="00E21041" w:rsidP="00E21041">
            <w:pPr>
              <w:pStyle w:val="ListBullet2"/>
            </w:pPr>
            <w:r>
              <w:t>PAS / EPR creates a TTO (To Take Out) Prescription.</w:t>
            </w:r>
          </w:p>
          <w:p w:rsidR="00E21041" w:rsidRDefault="00E21041" w:rsidP="00E21041">
            <w:pPr>
              <w:pStyle w:val="ListBullet2"/>
            </w:pPr>
            <w:r>
              <w:t>PAS / EPR creates an Electronic Discharge Summary.</w:t>
            </w:r>
          </w:p>
          <w:p w:rsidR="00E21041" w:rsidRDefault="00E21041" w:rsidP="00E21041">
            <w:pPr>
              <w:pStyle w:val="ListBullet2"/>
            </w:pPr>
            <w:r>
              <w:t>Clinician notifies Pharmacy Team of pending Discharge.</w:t>
            </w:r>
          </w:p>
          <w:p w:rsidR="00E21041" w:rsidRDefault="00E21041" w:rsidP="00E21041">
            <w:pPr>
              <w:pStyle w:val="ListParagraph"/>
              <w:numPr>
                <w:ilvl w:val="0"/>
                <w:numId w:val="34"/>
              </w:numPr>
            </w:pPr>
            <w:r>
              <w:t>Pharmacist completes Clinical Verification of TTO.</w:t>
            </w:r>
          </w:p>
          <w:p w:rsidR="00E21041" w:rsidRDefault="00E21041" w:rsidP="00E21041">
            <w:pPr>
              <w:pStyle w:val="ListParagraph"/>
              <w:numPr>
                <w:ilvl w:val="0"/>
                <w:numId w:val="34"/>
              </w:numPr>
            </w:pPr>
            <w:r>
              <w:t>Pharmacist prepares the TTO Medication.</w:t>
            </w:r>
          </w:p>
          <w:p w:rsidR="00E21041" w:rsidRDefault="00E21041" w:rsidP="00E21041">
            <w:pPr>
              <w:pStyle w:val="ListBullet2"/>
            </w:pPr>
            <w:r>
              <w:t>Patients Paper Drug Chart Updated / Annotated.</w:t>
            </w:r>
          </w:p>
          <w:p w:rsidR="00E21041" w:rsidRDefault="00E21041" w:rsidP="00E21041">
            <w:pPr>
              <w:pStyle w:val="ListParagraph"/>
              <w:numPr>
                <w:ilvl w:val="0"/>
                <w:numId w:val="34"/>
              </w:numPr>
            </w:pPr>
            <w:r>
              <w:t>Pharmacist completes Medicines Reconciliation</w:t>
            </w:r>
            <w:r w:rsidR="002F6B71">
              <w:t xml:space="preserve"> with the Patient / Proxy</w:t>
            </w:r>
            <w:r>
              <w:t>.</w:t>
            </w:r>
          </w:p>
          <w:p w:rsidR="00A068C6" w:rsidRDefault="00A068C6" w:rsidP="00A068C6">
            <w:pPr>
              <w:pStyle w:val="ListBullet2"/>
            </w:pPr>
            <w:r>
              <w:t>Pharmacist reviews Patient’s Paper Drug Chart.</w:t>
            </w:r>
          </w:p>
          <w:p w:rsidR="00A068C6" w:rsidRDefault="00A068C6" w:rsidP="00A068C6">
            <w:pPr>
              <w:pStyle w:val="ListBullet2"/>
            </w:pPr>
            <w:r>
              <w:t>PAS / EPS retrieves Stage 1 Reconciliation List.</w:t>
            </w:r>
          </w:p>
          <w:p w:rsidR="00E21041" w:rsidRDefault="00E21041" w:rsidP="00E21041">
            <w:pPr>
              <w:pStyle w:val="ListParagraph"/>
              <w:numPr>
                <w:ilvl w:val="0"/>
                <w:numId w:val="34"/>
              </w:numPr>
            </w:pPr>
            <w:r>
              <w:t>Pharmacist updates the Electronic Discharge Summary.</w:t>
            </w:r>
          </w:p>
          <w:p w:rsidR="00E21041" w:rsidRDefault="00E21041" w:rsidP="00E21041">
            <w:pPr>
              <w:pStyle w:val="ListParagraph"/>
              <w:numPr>
                <w:ilvl w:val="0"/>
                <w:numId w:val="34"/>
              </w:numPr>
              <w:ind w:left="714" w:hanging="357"/>
            </w:pPr>
            <w:r>
              <w:t>Pharmacist dispenses medication directly to patient.</w:t>
            </w:r>
          </w:p>
          <w:p w:rsidR="00E21041" w:rsidRDefault="00E21041" w:rsidP="00E21041">
            <w:pPr>
              <w:pStyle w:val="ListBullet2"/>
            </w:pPr>
            <w:r>
              <w:t>Pharmacist notifies the Ward Staff of Completed Actions.</w:t>
            </w:r>
          </w:p>
          <w:p w:rsidR="00E21041" w:rsidRDefault="00E21041" w:rsidP="00E21041">
            <w:pPr>
              <w:pStyle w:val="ListParagraph"/>
              <w:numPr>
                <w:ilvl w:val="0"/>
                <w:numId w:val="34"/>
              </w:numPr>
              <w:ind w:left="714" w:hanging="357"/>
            </w:pPr>
            <w:r>
              <w:t>Ward Staff discharge the patient.</w:t>
            </w:r>
          </w:p>
          <w:p w:rsidR="00E21041" w:rsidRDefault="00E21041" w:rsidP="00E21041">
            <w:pPr>
              <w:pStyle w:val="ListParagraph"/>
              <w:numPr>
                <w:ilvl w:val="0"/>
                <w:numId w:val="34"/>
              </w:numPr>
              <w:ind w:left="714" w:hanging="357"/>
            </w:pPr>
            <w:r>
              <w:t>Ward Staff complete the discharge summary.</w:t>
            </w:r>
          </w:p>
          <w:p w:rsidR="00E21041" w:rsidRDefault="00E21041" w:rsidP="00E21041">
            <w:pPr>
              <w:pStyle w:val="ListParagraph"/>
              <w:numPr>
                <w:ilvl w:val="0"/>
                <w:numId w:val="34"/>
              </w:numPr>
              <w:ind w:left="714" w:hanging="357"/>
            </w:pPr>
            <w:r>
              <w:t>PAS / EPR finalises the Discharge Summary.</w:t>
            </w:r>
          </w:p>
          <w:p w:rsidR="00E21041" w:rsidRDefault="00E21041" w:rsidP="00E21041">
            <w:pPr>
              <w:pStyle w:val="ListParagraph"/>
              <w:numPr>
                <w:ilvl w:val="0"/>
                <w:numId w:val="34"/>
              </w:numPr>
              <w:ind w:left="714" w:hanging="357"/>
            </w:pPr>
            <w:r>
              <w:t>PAS / EPR sends Discharge Summary to the Patient’s GP.</w:t>
            </w:r>
          </w:p>
          <w:p w:rsidR="001C6E1D" w:rsidRPr="001C6E1D" w:rsidRDefault="00E21041" w:rsidP="00E21041">
            <w:pPr>
              <w:pStyle w:val="ListBullet2"/>
            </w:pPr>
            <w:r>
              <w:t>GP Clinical System receives the Discharge Summary.</w:t>
            </w:r>
          </w:p>
        </w:tc>
      </w:tr>
      <w:tr w:rsidR="00394DD2" w:rsidTr="005D7D78">
        <w:tc>
          <w:tcPr>
            <w:tcW w:w="9854" w:type="dxa"/>
            <w:shd w:val="clear" w:color="auto" w:fill="41B6E6"/>
          </w:tcPr>
          <w:p w:rsidR="00394DD2" w:rsidRPr="00A734FC" w:rsidRDefault="00E21041" w:rsidP="00E21041">
            <w:pPr>
              <w:keepNext/>
              <w:rPr>
                <w:b/>
                <w:color w:val="FFFFFF" w:themeColor="background1"/>
              </w:rPr>
            </w:pPr>
            <w:r>
              <w:rPr>
                <w:b/>
                <w:color w:val="FFFFFF" w:themeColor="background1"/>
              </w:rPr>
              <w:t xml:space="preserve">Alternate </w:t>
            </w:r>
            <w:r w:rsidR="00394DD2" w:rsidRPr="00A734FC">
              <w:rPr>
                <w:b/>
                <w:color w:val="FFFFFF" w:themeColor="background1"/>
              </w:rPr>
              <w:t>Flow</w:t>
            </w:r>
            <w:r>
              <w:rPr>
                <w:b/>
                <w:color w:val="FFFFFF" w:themeColor="background1"/>
              </w:rPr>
              <w:t xml:space="preserve"> 6A – Medication Dispensed via Ward Staff</w:t>
            </w:r>
          </w:p>
        </w:tc>
      </w:tr>
      <w:tr w:rsidR="00394DD2" w:rsidTr="004416B5">
        <w:trPr>
          <w:cantSplit/>
        </w:trPr>
        <w:tc>
          <w:tcPr>
            <w:tcW w:w="9854" w:type="dxa"/>
          </w:tcPr>
          <w:p w:rsidR="00E21041" w:rsidRDefault="00496FA6" w:rsidP="00E21041">
            <w:r>
              <w:t>This scenario details the situation where the pharmacist prepares discharge medications but they are dispensed to the patient through the ward staff.</w:t>
            </w:r>
          </w:p>
          <w:p w:rsidR="00E21041" w:rsidRDefault="00E21041" w:rsidP="00E21041">
            <w:pPr>
              <w:pStyle w:val="ListParagraph"/>
              <w:numPr>
                <w:ilvl w:val="0"/>
                <w:numId w:val="40"/>
              </w:numPr>
              <w:ind w:left="1094" w:hanging="737"/>
            </w:pPr>
            <w:r>
              <w:t>Pharmacist delivers TTO Medication to Ward Staff.</w:t>
            </w:r>
          </w:p>
          <w:p w:rsidR="00E21041" w:rsidRDefault="00E21041" w:rsidP="00E21041">
            <w:pPr>
              <w:pStyle w:val="ListParagraph"/>
              <w:numPr>
                <w:ilvl w:val="0"/>
                <w:numId w:val="40"/>
              </w:numPr>
              <w:ind w:left="1094" w:hanging="737"/>
            </w:pPr>
            <w:r>
              <w:t>Ward Staff receive and verify patients TTO Medication.</w:t>
            </w:r>
          </w:p>
          <w:p w:rsidR="00E21041" w:rsidRDefault="00E21041" w:rsidP="00E21041">
            <w:pPr>
              <w:pStyle w:val="ListParagraph"/>
              <w:numPr>
                <w:ilvl w:val="0"/>
                <w:numId w:val="40"/>
              </w:numPr>
              <w:ind w:left="1094" w:hanging="737"/>
            </w:pPr>
            <w:r>
              <w:t>Ward Staff dispenses TTO Medication to Patient.</w:t>
            </w:r>
          </w:p>
          <w:p w:rsidR="00394DD2" w:rsidRDefault="00E21041" w:rsidP="00E21041">
            <w:pPr>
              <w:pStyle w:val="ListBullet2"/>
            </w:pPr>
            <w:r>
              <w:t>Patient’s Paper Drug Chart Updated / Annotated.</w:t>
            </w:r>
          </w:p>
        </w:tc>
      </w:tr>
      <w:tr w:rsidR="00394DD2" w:rsidTr="005D7D78">
        <w:tc>
          <w:tcPr>
            <w:tcW w:w="9854" w:type="dxa"/>
            <w:shd w:val="clear" w:color="auto" w:fill="41B6E6"/>
          </w:tcPr>
          <w:p w:rsidR="00394DD2" w:rsidRPr="00A734FC" w:rsidRDefault="00033461" w:rsidP="00033461">
            <w:pPr>
              <w:keepNext/>
              <w:rPr>
                <w:b/>
                <w:color w:val="FFFFFF" w:themeColor="background1"/>
              </w:rPr>
            </w:pPr>
            <w:r>
              <w:rPr>
                <w:b/>
                <w:color w:val="FFFFFF" w:themeColor="background1"/>
              </w:rPr>
              <w:t>Inputs</w:t>
            </w:r>
          </w:p>
        </w:tc>
      </w:tr>
      <w:tr w:rsidR="00394DD2" w:rsidTr="004416B5">
        <w:trPr>
          <w:cantSplit/>
        </w:trPr>
        <w:tc>
          <w:tcPr>
            <w:tcW w:w="9854" w:type="dxa"/>
          </w:tcPr>
          <w:p w:rsidR="00033461" w:rsidRDefault="00033461" w:rsidP="00033461">
            <w:pPr>
              <w:pStyle w:val="ListBullet"/>
            </w:pPr>
            <w:r>
              <w:t>Medication prescribed for discharge.</w:t>
            </w:r>
          </w:p>
          <w:p w:rsidR="00394DD2" w:rsidRDefault="00033461" w:rsidP="00033461">
            <w:pPr>
              <w:pStyle w:val="ListBullet"/>
            </w:pPr>
            <w:r>
              <w:t>Patients Paper Drug Chart.</w:t>
            </w:r>
          </w:p>
          <w:p w:rsidR="002F6B71" w:rsidRDefault="002F6B71" w:rsidP="00033461">
            <w:pPr>
              <w:pStyle w:val="ListBullet"/>
            </w:pPr>
            <w:r>
              <w:t xml:space="preserve">Stage 1 </w:t>
            </w:r>
            <w:r w:rsidR="00A068C6">
              <w:t>Reconciliation List.</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Post Conditions</w:t>
            </w:r>
          </w:p>
        </w:tc>
      </w:tr>
      <w:tr w:rsidR="00394DD2" w:rsidTr="004416B5">
        <w:trPr>
          <w:cantSplit/>
        </w:trPr>
        <w:tc>
          <w:tcPr>
            <w:tcW w:w="9854" w:type="dxa"/>
          </w:tcPr>
          <w:p w:rsidR="00394DD2" w:rsidRDefault="00341951" w:rsidP="00341951">
            <w:pPr>
              <w:pStyle w:val="ListBullet"/>
            </w:pPr>
            <w:r>
              <w:t>Patient Receives Correct Medication</w:t>
            </w:r>
          </w:p>
          <w:p w:rsidR="00341951" w:rsidRDefault="00341951" w:rsidP="00341951">
            <w:pPr>
              <w:pStyle w:val="ListBullet"/>
            </w:pPr>
            <w:r>
              <w:t>A full history of medication relevant to the episode of care:</w:t>
            </w:r>
          </w:p>
          <w:p w:rsidR="00341951" w:rsidRDefault="00341951" w:rsidP="00341951">
            <w:pPr>
              <w:pStyle w:val="ListBullet2"/>
            </w:pPr>
            <w:r>
              <w:t>New Medication.</w:t>
            </w:r>
          </w:p>
          <w:p w:rsidR="00341951" w:rsidRDefault="00341951" w:rsidP="00341951">
            <w:pPr>
              <w:pStyle w:val="ListBullet2"/>
            </w:pPr>
            <w:r>
              <w:t>Unchanged Medication.</w:t>
            </w:r>
          </w:p>
          <w:p w:rsidR="00341951" w:rsidRDefault="00341951" w:rsidP="00341951">
            <w:pPr>
              <w:pStyle w:val="ListBullet2"/>
            </w:pPr>
            <w:r>
              <w:t>Changed Medication.</w:t>
            </w:r>
          </w:p>
          <w:p w:rsidR="00341951" w:rsidRDefault="00341951" w:rsidP="00341951">
            <w:pPr>
              <w:pStyle w:val="ListBullet2"/>
            </w:pPr>
            <w:r>
              <w:t>Stopped Medication.</w:t>
            </w:r>
          </w:p>
          <w:p w:rsidR="00341951" w:rsidRDefault="00341951" w:rsidP="00341951">
            <w:pPr>
              <w:pStyle w:val="ListBullet2"/>
            </w:pPr>
            <w:r>
              <w:t>Medication Administered.</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Business Rules</w:t>
            </w:r>
          </w:p>
        </w:tc>
      </w:tr>
      <w:tr w:rsidR="00394DD2" w:rsidTr="004416B5">
        <w:trPr>
          <w:cantSplit/>
        </w:trPr>
        <w:tc>
          <w:tcPr>
            <w:tcW w:w="9854" w:type="dxa"/>
          </w:tcPr>
          <w:p w:rsidR="00394DD2" w:rsidRDefault="00033461" w:rsidP="00033461">
            <w:pPr>
              <w:pStyle w:val="ListBullet"/>
            </w:pPr>
            <w:r>
              <w:t>Clinical validation to be completed for all discharge medications.</w:t>
            </w:r>
          </w:p>
          <w:p w:rsidR="00033461" w:rsidRDefault="00033461" w:rsidP="00033461">
            <w:pPr>
              <w:pStyle w:val="ListBullet"/>
            </w:pPr>
            <w:r>
              <w:t>Stage 2 reconciliation to be completed prior to patient discharge.</w:t>
            </w:r>
          </w:p>
        </w:tc>
      </w:tr>
    </w:tbl>
    <w:p w:rsidR="00033461" w:rsidRDefault="00033461">
      <w:pPr>
        <w:spacing w:before="0" w:after="200" w:line="276" w:lineRule="auto"/>
        <w:rPr>
          <w:rFonts w:eastAsiaTheme="majorEastAsia" w:cstheme="majorBidi"/>
          <w:b/>
          <w:bCs/>
          <w:color w:val="000000" w:themeColor="text1"/>
          <w:sz w:val="28"/>
          <w:szCs w:val="26"/>
        </w:rPr>
      </w:pPr>
      <w:r>
        <w:br w:type="page"/>
      </w:r>
    </w:p>
    <w:p w:rsidR="004F7403" w:rsidRDefault="004F7403" w:rsidP="004F7403">
      <w:pPr>
        <w:pStyle w:val="Heading2"/>
      </w:pPr>
      <w:bookmarkStart w:id="44" w:name="_Toc479238036"/>
      <w:r>
        <w:t>Medicines Reconciliation – Stage 2 Use Case (</w:t>
      </w:r>
      <w:r w:rsidR="009C4C53">
        <w:t>Future</w:t>
      </w:r>
      <w:r>
        <w:t xml:space="preserve"> State)</w:t>
      </w:r>
      <w:bookmarkEnd w:id="44"/>
    </w:p>
    <w:tbl>
      <w:tblPr>
        <w:tblStyle w:val="TableGrid"/>
        <w:tblW w:w="0" w:type="auto"/>
        <w:tblLook w:val="04A0" w:firstRow="1" w:lastRow="0" w:firstColumn="1" w:lastColumn="0" w:noHBand="0" w:noVBand="1"/>
      </w:tblPr>
      <w:tblGrid>
        <w:gridCol w:w="9854"/>
      </w:tblGrid>
      <w:tr w:rsidR="00394DD2" w:rsidRPr="00A734FC" w:rsidTr="004416B5">
        <w:trPr>
          <w:tblHeader/>
        </w:trPr>
        <w:tc>
          <w:tcPr>
            <w:tcW w:w="9854" w:type="dxa"/>
            <w:shd w:val="clear" w:color="auto" w:fill="005EB8"/>
          </w:tcPr>
          <w:p w:rsidR="00394DD2" w:rsidRPr="00A734FC" w:rsidRDefault="00394DD2" w:rsidP="006E5794">
            <w:pPr>
              <w:keepNext/>
              <w:rPr>
                <w:b/>
                <w:color w:val="FFFFFF" w:themeColor="background1"/>
              </w:rPr>
            </w:pPr>
            <w:r>
              <w:rPr>
                <w:b/>
                <w:color w:val="FFFFFF" w:themeColor="background1"/>
              </w:rPr>
              <w:t xml:space="preserve">Medicines Reconciliation Stage </w:t>
            </w:r>
            <w:r w:rsidR="00AC3871">
              <w:rPr>
                <w:b/>
                <w:color w:val="FFFFFF" w:themeColor="background1"/>
              </w:rPr>
              <w:t>2</w:t>
            </w:r>
            <w:r>
              <w:rPr>
                <w:b/>
                <w:color w:val="FFFFFF" w:themeColor="background1"/>
              </w:rPr>
              <w:t xml:space="preserve"> (</w:t>
            </w:r>
            <w:r w:rsidR="00AC3871">
              <w:rPr>
                <w:b/>
                <w:color w:val="FFFFFF" w:themeColor="background1"/>
              </w:rPr>
              <w:t>Full Reconciliation</w:t>
            </w:r>
            <w:r>
              <w:rPr>
                <w:b/>
                <w:color w:val="FFFFFF" w:themeColor="background1"/>
              </w:rPr>
              <w:t xml:space="preserve">) – </w:t>
            </w:r>
            <w:r w:rsidR="00AC3871">
              <w:rPr>
                <w:b/>
                <w:color w:val="FFFFFF" w:themeColor="background1"/>
              </w:rPr>
              <w:t>Future</w:t>
            </w:r>
            <w:r>
              <w:rPr>
                <w:b/>
                <w:color w:val="FFFFFF" w:themeColor="background1"/>
              </w:rPr>
              <w:t xml:space="preserve"> Situation</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Description</w:t>
            </w:r>
          </w:p>
        </w:tc>
      </w:tr>
      <w:tr w:rsidR="00394DD2" w:rsidTr="004416B5">
        <w:trPr>
          <w:cantSplit/>
        </w:trPr>
        <w:tc>
          <w:tcPr>
            <w:tcW w:w="9854" w:type="dxa"/>
          </w:tcPr>
          <w:p w:rsidR="00394DD2" w:rsidRDefault="00993F00" w:rsidP="005D7D78">
            <w:r>
              <w:t>When a patient is eligible for discharge, the clinician will initiate the process and prescribe medications for the patient after discharge.  Upon receiving the prescription, the pharmacist will clinically validate the prescription to ensure correct and appropriate medications are being prescribed.  The pharmacist also completes stage 2 reconciliation and updates the patient records.  Once the patient has received discharge medication, Ward Staff complete the discharge processing resulting in a Discharge Summary Report being sent to the patient’s GP.</w:t>
            </w:r>
          </w:p>
          <w:p w:rsidR="00197348" w:rsidRDefault="00197348" w:rsidP="005D7D78">
            <w:r>
              <w:t>See Appendix 4 for a complete process map.</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Actors</w:t>
            </w:r>
          </w:p>
        </w:tc>
      </w:tr>
      <w:tr w:rsidR="00394DD2" w:rsidTr="004416B5">
        <w:trPr>
          <w:cantSplit/>
        </w:trPr>
        <w:tc>
          <w:tcPr>
            <w:tcW w:w="9854" w:type="dxa"/>
          </w:tcPr>
          <w:p w:rsidR="00394DD2" w:rsidRDefault="00394DD2" w:rsidP="005D7D78">
            <w:pPr>
              <w:pStyle w:val="ListBullet"/>
            </w:pPr>
            <w:r>
              <w:t>Patient</w:t>
            </w:r>
            <w:r w:rsidR="005D7D78">
              <w:t>.</w:t>
            </w:r>
          </w:p>
          <w:p w:rsidR="00394DD2" w:rsidRDefault="00394DD2" w:rsidP="005D7D78">
            <w:pPr>
              <w:pStyle w:val="ListBullet"/>
            </w:pPr>
            <w:r>
              <w:t>Clinician</w:t>
            </w:r>
            <w:r w:rsidR="005D7D78">
              <w:t>.</w:t>
            </w:r>
          </w:p>
          <w:p w:rsidR="00394DD2" w:rsidRDefault="00394DD2" w:rsidP="005D7D78">
            <w:pPr>
              <w:pStyle w:val="ListBullet"/>
            </w:pPr>
            <w:r>
              <w:t>Pharmacist</w:t>
            </w:r>
            <w:r w:rsidR="005D7D78">
              <w:t>.</w:t>
            </w:r>
          </w:p>
          <w:p w:rsidR="00394DD2" w:rsidRDefault="00394DD2" w:rsidP="005D7D78">
            <w:pPr>
              <w:pStyle w:val="ListBullet"/>
            </w:pPr>
            <w:r>
              <w:t>Ward Staff</w:t>
            </w:r>
            <w:r w:rsidR="005D7D78">
              <w:t>.</w:t>
            </w:r>
          </w:p>
          <w:p w:rsidR="005D7D78" w:rsidRDefault="005D7D78" w:rsidP="005D7D78">
            <w:pPr>
              <w:pStyle w:val="ListBullet"/>
            </w:pPr>
            <w:r>
              <w:t>PAS / EPR.</w:t>
            </w:r>
          </w:p>
          <w:p w:rsidR="005D7D78" w:rsidRDefault="005D7D78" w:rsidP="005D7D78">
            <w:pPr>
              <w:pStyle w:val="ListBullet"/>
            </w:pPr>
            <w:r>
              <w:t>GP Clinical System.</w:t>
            </w:r>
          </w:p>
        </w:tc>
      </w:tr>
      <w:tr w:rsidR="00197348" w:rsidTr="005D7D78">
        <w:tc>
          <w:tcPr>
            <w:tcW w:w="9854" w:type="dxa"/>
            <w:shd w:val="clear" w:color="auto" w:fill="41B6E6"/>
          </w:tcPr>
          <w:p w:rsidR="00197348" w:rsidRPr="00A734FC" w:rsidRDefault="00197348" w:rsidP="006E5794">
            <w:pPr>
              <w:keepNext/>
              <w:rPr>
                <w:b/>
                <w:color w:val="FFFFFF" w:themeColor="background1"/>
              </w:rPr>
            </w:pPr>
            <w:r>
              <w:rPr>
                <w:b/>
                <w:color w:val="FFFFFF" w:themeColor="background1"/>
              </w:rPr>
              <w:t>Trigger</w:t>
            </w:r>
          </w:p>
        </w:tc>
      </w:tr>
      <w:tr w:rsidR="00197348" w:rsidTr="00197348">
        <w:trPr>
          <w:cantSplit/>
        </w:trPr>
        <w:tc>
          <w:tcPr>
            <w:tcW w:w="9854" w:type="dxa"/>
            <w:shd w:val="clear" w:color="auto" w:fill="auto"/>
          </w:tcPr>
          <w:p w:rsidR="00197348" w:rsidRPr="00197348" w:rsidRDefault="00197348" w:rsidP="00197348">
            <w:pPr>
              <w:pStyle w:val="ListBullet"/>
            </w:pPr>
            <w:r>
              <w:t>It is deemed clinically appropriate for the patient to be discharged / transferred to another case setting.</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Preconditions</w:t>
            </w:r>
          </w:p>
        </w:tc>
      </w:tr>
      <w:tr w:rsidR="00394DD2" w:rsidTr="004416B5">
        <w:trPr>
          <w:cantSplit/>
        </w:trPr>
        <w:tc>
          <w:tcPr>
            <w:tcW w:w="9854" w:type="dxa"/>
          </w:tcPr>
          <w:p w:rsidR="00394DD2" w:rsidRDefault="009C4C53" w:rsidP="009C4C53">
            <w:pPr>
              <w:pStyle w:val="ListBullet"/>
            </w:pPr>
            <w:r>
              <w:t>An Electronic Prescribing &amp; Medicines Administration (EPMA) system is in use and integrates with the PAS / EPR.</w:t>
            </w:r>
          </w:p>
          <w:p w:rsidR="00033461" w:rsidRDefault="00E640D0" w:rsidP="009C4C53">
            <w:pPr>
              <w:pStyle w:val="ListBullet"/>
            </w:pPr>
            <w:r>
              <w:t>Stage 1 reconciliation / medication clerking has been completed.</w:t>
            </w:r>
          </w:p>
        </w:tc>
      </w:tr>
      <w:tr w:rsidR="001C6E1D" w:rsidTr="005D7D78">
        <w:tc>
          <w:tcPr>
            <w:tcW w:w="9854" w:type="dxa"/>
            <w:shd w:val="clear" w:color="auto" w:fill="41B6E6"/>
          </w:tcPr>
          <w:p w:rsidR="001C6E1D" w:rsidRPr="00A734FC" w:rsidRDefault="00E21041" w:rsidP="00E21041">
            <w:pPr>
              <w:keepNext/>
              <w:rPr>
                <w:b/>
                <w:color w:val="FFFFFF" w:themeColor="background1"/>
              </w:rPr>
            </w:pPr>
            <w:r>
              <w:rPr>
                <w:b/>
                <w:color w:val="FFFFFF" w:themeColor="background1"/>
              </w:rPr>
              <w:t>Basic Flow</w:t>
            </w:r>
          </w:p>
        </w:tc>
      </w:tr>
      <w:tr w:rsidR="001C6E1D" w:rsidTr="00CA4E89">
        <w:trPr>
          <w:cantSplit/>
        </w:trPr>
        <w:tc>
          <w:tcPr>
            <w:tcW w:w="9854" w:type="dxa"/>
            <w:shd w:val="clear" w:color="auto" w:fill="auto"/>
          </w:tcPr>
          <w:p w:rsidR="00CA4E89" w:rsidRDefault="007A11F8" w:rsidP="00CA4E89">
            <w:r>
              <w:t xml:space="preserve">This scenario </w:t>
            </w:r>
            <w:r w:rsidR="00496FA6">
              <w:t>details the situation where a patient is discharged and the pharmacist, in addition to clinical verification and medicines reconciliation, dispenses discharge medications directly to the patient.</w:t>
            </w:r>
          </w:p>
          <w:p w:rsidR="001C6E1D" w:rsidRDefault="00260414" w:rsidP="00E21041">
            <w:pPr>
              <w:pStyle w:val="ListParagraph"/>
              <w:numPr>
                <w:ilvl w:val="0"/>
                <w:numId w:val="42"/>
              </w:numPr>
            </w:pPr>
            <w:r>
              <w:t>Clinician approves and initiates discharge / transfer of care</w:t>
            </w:r>
            <w:r w:rsidR="001C6E1D">
              <w:t>.</w:t>
            </w:r>
          </w:p>
          <w:p w:rsidR="00CA4E89" w:rsidRDefault="00CA4E89" w:rsidP="00CA4E89">
            <w:pPr>
              <w:pStyle w:val="ListBullet2"/>
            </w:pPr>
            <w:r>
              <w:t>PAS / EPR creates a TTO (To Take Out) Prescription.</w:t>
            </w:r>
          </w:p>
          <w:p w:rsidR="00260414" w:rsidRDefault="00CA4E89" w:rsidP="00CA4E89">
            <w:pPr>
              <w:pStyle w:val="ListBullet2"/>
            </w:pPr>
            <w:r>
              <w:t>PAS / EPR creates an Electronic Discharge Summary.</w:t>
            </w:r>
          </w:p>
          <w:p w:rsidR="001C6E1D" w:rsidRDefault="00CA4E89" w:rsidP="007A11F8">
            <w:pPr>
              <w:pStyle w:val="ListBullet2"/>
            </w:pPr>
            <w:r>
              <w:t>Clinician notifies Pharmacy Team of pending Discharge.</w:t>
            </w:r>
          </w:p>
          <w:p w:rsidR="001C6E1D" w:rsidRDefault="00260414" w:rsidP="00E21041">
            <w:pPr>
              <w:pStyle w:val="ListParagraph"/>
              <w:numPr>
                <w:ilvl w:val="0"/>
                <w:numId w:val="42"/>
              </w:numPr>
            </w:pPr>
            <w:r>
              <w:t>Pharmacist completes Clinical Verification of TTO</w:t>
            </w:r>
            <w:r w:rsidR="001C6E1D">
              <w:t>.</w:t>
            </w:r>
          </w:p>
          <w:p w:rsidR="00B87F97" w:rsidRDefault="00B87F97" w:rsidP="00860CC7">
            <w:pPr>
              <w:pStyle w:val="ListParagraph"/>
              <w:numPr>
                <w:ilvl w:val="0"/>
                <w:numId w:val="42"/>
              </w:numPr>
            </w:pPr>
            <w:r>
              <w:t>Pharmacist prepares the TTO Medication.</w:t>
            </w:r>
          </w:p>
          <w:p w:rsidR="00260414" w:rsidRDefault="00260414" w:rsidP="00E21041">
            <w:pPr>
              <w:pStyle w:val="ListParagraph"/>
              <w:numPr>
                <w:ilvl w:val="0"/>
                <w:numId w:val="42"/>
              </w:numPr>
            </w:pPr>
            <w:r>
              <w:t>Pharmacist completes Medicines Reconciliation.</w:t>
            </w:r>
          </w:p>
          <w:p w:rsidR="005C1127" w:rsidRDefault="005C1127" w:rsidP="005C1127">
            <w:pPr>
              <w:pStyle w:val="ListBullet2"/>
            </w:pPr>
            <w:r>
              <w:t>PAS / EPR retrieves original GP Medications List.</w:t>
            </w:r>
          </w:p>
          <w:p w:rsidR="005C1127" w:rsidRDefault="005C1127" w:rsidP="005C1127">
            <w:pPr>
              <w:pStyle w:val="ListBullet2"/>
            </w:pPr>
            <w:r>
              <w:t>PAS / EPR presented Integrated View for manipulation by the Pharmacist.</w:t>
            </w:r>
          </w:p>
          <w:p w:rsidR="00260414" w:rsidRDefault="005C1127" w:rsidP="00E21041">
            <w:pPr>
              <w:pStyle w:val="ListParagraph"/>
              <w:numPr>
                <w:ilvl w:val="0"/>
                <w:numId w:val="42"/>
              </w:numPr>
            </w:pPr>
            <w:r>
              <w:t xml:space="preserve">Pharmacist updates the </w:t>
            </w:r>
            <w:r w:rsidR="00260414">
              <w:t>Electronic Discharge Summary.</w:t>
            </w:r>
          </w:p>
          <w:p w:rsidR="005C1127" w:rsidRDefault="00B87F97" w:rsidP="00E21041">
            <w:pPr>
              <w:pStyle w:val="ListParagraph"/>
              <w:numPr>
                <w:ilvl w:val="0"/>
                <w:numId w:val="42"/>
              </w:numPr>
              <w:ind w:left="714" w:hanging="357"/>
            </w:pPr>
            <w:r>
              <w:t>Pharmacist dispenses m</w:t>
            </w:r>
            <w:r w:rsidR="005C1127">
              <w:t>edication directly to patient.</w:t>
            </w:r>
          </w:p>
          <w:p w:rsidR="00B87F97" w:rsidRDefault="00B87F97" w:rsidP="00B87F97">
            <w:pPr>
              <w:pStyle w:val="ListBullet2"/>
            </w:pPr>
            <w:r>
              <w:t>Pharmacist notifies the Ward Staff of Completed Actions.</w:t>
            </w:r>
          </w:p>
          <w:p w:rsidR="00B87F97" w:rsidRDefault="00B87F97" w:rsidP="00E21041">
            <w:pPr>
              <w:pStyle w:val="ListParagraph"/>
              <w:numPr>
                <w:ilvl w:val="0"/>
                <w:numId w:val="42"/>
              </w:numPr>
              <w:ind w:left="714" w:hanging="357"/>
            </w:pPr>
            <w:r>
              <w:t>Ward Staff discharge the patient.</w:t>
            </w:r>
          </w:p>
          <w:p w:rsidR="00B87F97" w:rsidRDefault="00B87F97" w:rsidP="00E21041">
            <w:pPr>
              <w:pStyle w:val="ListParagraph"/>
              <w:numPr>
                <w:ilvl w:val="0"/>
                <w:numId w:val="42"/>
              </w:numPr>
              <w:ind w:left="714" w:hanging="357"/>
            </w:pPr>
            <w:r>
              <w:t>Ward Staff complete the discharge summary.</w:t>
            </w:r>
          </w:p>
          <w:p w:rsidR="00B87F97" w:rsidRDefault="00B87F97" w:rsidP="00E21041">
            <w:pPr>
              <w:pStyle w:val="ListParagraph"/>
              <w:numPr>
                <w:ilvl w:val="0"/>
                <w:numId w:val="42"/>
              </w:numPr>
              <w:ind w:left="714" w:hanging="357"/>
            </w:pPr>
            <w:r>
              <w:t>PAS / EPR finalises the Discharge Summary.</w:t>
            </w:r>
          </w:p>
          <w:p w:rsidR="005C1127" w:rsidRDefault="00B87F97" w:rsidP="00E21041">
            <w:pPr>
              <w:pStyle w:val="ListParagraph"/>
              <w:numPr>
                <w:ilvl w:val="0"/>
                <w:numId w:val="42"/>
              </w:numPr>
              <w:ind w:left="714" w:hanging="357"/>
            </w:pPr>
            <w:r>
              <w:t>PAS / EPR sends Discharge Summary to the Patient’s GP.</w:t>
            </w:r>
          </w:p>
          <w:p w:rsidR="005C1127" w:rsidRPr="005C1127" w:rsidRDefault="005C1127" w:rsidP="007A11F8">
            <w:pPr>
              <w:pStyle w:val="ListBullet2"/>
            </w:pPr>
            <w:r>
              <w:t>GP Clinical System receives the Discharge Summary.</w:t>
            </w:r>
          </w:p>
        </w:tc>
      </w:tr>
      <w:tr w:rsidR="00394DD2" w:rsidTr="005D7D78">
        <w:tc>
          <w:tcPr>
            <w:tcW w:w="9854" w:type="dxa"/>
            <w:shd w:val="clear" w:color="auto" w:fill="41B6E6"/>
          </w:tcPr>
          <w:p w:rsidR="00394DD2" w:rsidRPr="00A734FC" w:rsidRDefault="007A11F8" w:rsidP="007A11F8">
            <w:pPr>
              <w:keepNext/>
              <w:rPr>
                <w:b/>
                <w:color w:val="FFFFFF" w:themeColor="background1"/>
              </w:rPr>
            </w:pPr>
            <w:r>
              <w:rPr>
                <w:b/>
                <w:color w:val="FFFFFF" w:themeColor="background1"/>
              </w:rPr>
              <w:t xml:space="preserve">Alternate </w:t>
            </w:r>
            <w:r w:rsidR="00394DD2" w:rsidRPr="00A734FC">
              <w:rPr>
                <w:b/>
                <w:color w:val="FFFFFF" w:themeColor="background1"/>
              </w:rPr>
              <w:t>Flow</w:t>
            </w:r>
            <w:r>
              <w:rPr>
                <w:b/>
                <w:color w:val="FFFFFF" w:themeColor="background1"/>
              </w:rPr>
              <w:t xml:space="preserve"> 6A – Medications Dispensed via Ward Staff</w:t>
            </w:r>
          </w:p>
        </w:tc>
      </w:tr>
      <w:tr w:rsidR="00394DD2" w:rsidTr="004416B5">
        <w:trPr>
          <w:cantSplit/>
        </w:trPr>
        <w:tc>
          <w:tcPr>
            <w:tcW w:w="9854" w:type="dxa"/>
          </w:tcPr>
          <w:p w:rsidR="00394DD2" w:rsidRDefault="007A11F8" w:rsidP="007A11F8">
            <w:r>
              <w:t>This scenario</w:t>
            </w:r>
            <w:r w:rsidR="00496FA6">
              <w:t xml:space="preserve"> details the situation where the pharmacist prepares discharge medications but they are dispensed to the patient through the ward staff.</w:t>
            </w:r>
          </w:p>
          <w:p w:rsidR="007A11F8" w:rsidRDefault="007A11F8" w:rsidP="00A068C6">
            <w:pPr>
              <w:pStyle w:val="ListParagraph"/>
              <w:numPr>
                <w:ilvl w:val="0"/>
                <w:numId w:val="47"/>
              </w:numPr>
              <w:ind w:left="1094" w:hanging="737"/>
            </w:pPr>
            <w:r>
              <w:t>Pharmacist delivers TTO Medication to Ward Staff.</w:t>
            </w:r>
          </w:p>
          <w:p w:rsidR="007A11F8" w:rsidRDefault="007A11F8" w:rsidP="00A068C6">
            <w:pPr>
              <w:pStyle w:val="ListParagraph"/>
              <w:numPr>
                <w:ilvl w:val="0"/>
                <w:numId w:val="47"/>
              </w:numPr>
              <w:ind w:left="1094" w:hanging="737"/>
            </w:pPr>
            <w:r>
              <w:t>Ward Staff receive and verify patients TTO Medication.</w:t>
            </w:r>
          </w:p>
          <w:p w:rsidR="007A11F8" w:rsidRDefault="007A11F8" w:rsidP="00A068C6">
            <w:pPr>
              <w:pStyle w:val="ListParagraph"/>
              <w:numPr>
                <w:ilvl w:val="0"/>
                <w:numId w:val="47"/>
              </w:numPr>
              <w:ind w:left="1094" w:hanging="737"/>
            </w:pPr>
            <w:r>
              <w:t>Ward Staff dispenses TTO Medication to Patient.</w:t>
            </w:r>
          </w:p>
        </w:tc>
      </w:tr>
      <w:tr w:rsidR="00394DD2" w:rsidTr="005D7D78">
        <w:tc>
          <w:tcPr>
            <w:tcW w:w="9854" w:type="dxa"/>
            <w:shd w:val="clear" w:color="auto" w:fill="41B6E6"/>
          </w:tcPr>
          <w:p w:rsidR="00394DD2" w:rsidRPr="00A734FC" w:rsidRDefault="00DE49DE" w:rsidP="00DE49DE">
            <w:pPr>
              <w:keepNext/>
              <w:rPr>
                <w:b/>
                <w:color w:val="FFFFFF" w:themeColor="background1"/>
              </w:rPr>
            </w:pPr>
            <w:r>
              <w:rPr>
                <w:b/>
                <w:color w:val="FFFFFF" w:themeColor="background1"/>
              </w:rPr>
              <w:t>Inputs</w:t>
            </w:r>
          </w:p>
        </w:tc>
      </w:tr>
      <w:tr w:rsidR="00394DD2" w:rsidTr="004416B5">
        <w:trPr>
          <w:cantSplit/>
        </w:trPr>
        <w:tc>
          <w:tcPr>
            <w:tcW w:w="9854" w:type="dxa"/>
          </w:tcPr>
          <w:p w:rsidR="00DE49DE" w:rsidRDefault="00DE49DE" w:rsidP="00DE49DE">
            <w:pPr>
              <w:pStyle w:val="ListBullet"/>
            </w:pPr>
            <w:r>
              <w:t>Medication prescribed for discharge.</w:t>
            </w:r>
          </w:p>
          <w:p w:rsidR="00394DD2" w:rsidRDefault="00DE49DE" w:rsidP="00DE49DE">
            <w:pPr>
              <w:pStyle w:val="ListBullet"/>
            </w:pPr>
            <w:r>
              <w:t>Patients Electronic Drug Chart.</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Post Conditions</w:t>
            </w:r>
          </w:p>
        </w:tc>
      </w:tr>
      <w:tr w:rsidR="00394DD2" w:rsidTr="004416B5">
        <w:trPr>
          <w:cantSplit/>
        </w:trPr>
        <w:tc>
          <w:tcPr>
            <w:tcW w:w="9854" w:type="dxa"/>
          </w:tcPr>
          <w:p w:rsidR="00341951" w:rsidRDefault="00341951" w:rsidP="00341951">
            <w:pPr>
              <w:pStyle w:val="ListBullet"/>
            </w:pPr>
            <w:r>
              <w:t xml:space="preserve">Patient </w:t>
            </w:r>
            <w:r w:rsidR="00496FA6">
              <w:t>r</w:t>
            </w:r>
            <w:r>
              <w:t xml:space="preserve">eceives </w:t>
            </w:r>
            <w:r w:rsidR="00496FA6">
              <w:t>the c</w:t>
            </w:r>
            <w:r>
              <w:t xml:space="preserve">orrect </w:t>
            </w:r>
            <w:r w:rsidR="00496FA6">
              <w:t>m</w:t>
            </w:r>
            <w:r>
              <w:t>edication</w:t>
            </w:r>
            <w:r w:rsidR="00496FA6">
              <w:t>.</w:t>
            </w:r>
          </w:p>
          <w:p w:rsidR="00341951" w:rsidRDefault="00341951" w:rsidP="00341951">
            <w:pPr>
              <w:pStyle w:val="ListBullet"/>
            </w:pPr>
            <w:r>
              <w:t>A full history of medication relevant to the episode of care:</w:t>
            </w:r>
          </w:p>
          <w:p w:rsidR="00341951" w:rsidRDefault="00341951" w:rsidP="00341951">
            <w:pPr>
              <w:pStyle w:val="ListBullet2"/>
            </w:pPr>
            <w:r>
              <w:t>New Medication.</w:t>
            </w:r>
          </w:p>
          <w:p w:rsidR="00341951" w:rsidRDefault="00341951" w:rsidP="00341951">
            <w:pPr>
              <w:pStyle w:val="ListBullet2"/>
            </w:pPr>
            <w:r>
              <w:t>Unchanged Medication.</w:t>
            </w:r>
          </w:p>
          <w:p w:rsidR="00341951" w:rsidRDefault="00341951" w:rsidP="00341951">
            <w:pPr>
              <w:pStyle w:val="ListBullet2"/>
            </w:pPr>
            <w:r>
              <w:t>Changed Medication.</w:t>
            </w:r>
          </w:p>
          <w:p w:rsidR="00341951" w:rsidRDefault="00341951" w:rsidP="00341951">
            <w:pPr>
              <w:pStyle w:val="ListBullet2"/>
            </w:pPr>
            <w:r>
              <w:t>Stopped Medication.</w:t>
            </w:r>
          </w:p>
          <w:p w:rsidR="00496FA6" w:rsidRDefault="00341951" w:rsidP="00496FA6">
            <w:pPr>
              <w:pStyle w:val="ListBullet2"/>
            </w:pPr>
            <w:r>
              <w:t>Medication Administered.</w:t>
            </w:r>
          </w:p>
        </w:tc>
      </w:tr>
      <w:tr w:rsidR="00394DD2" w:rsidTr="005D7D78">
        <w:tc>
          <w:tcPr>
            <w:tcW w:w="9854" w:type="dxa"/>
            <w:shd w:val="clear" w:color="auto" w:fill="41B6E6"/>
          </w:tcPr>
          <w:p w:rsidR="00394DD2" w:rsidRPr="00A734FC" w:rsidRDefault="00394DD2" w:rsidP="006E5794">
            <w:pPr>
              <w:keepNext/>
              <w:rPr>
                <w:b/>
                <w:color w:val="FFFFFF" w:themeColor="background1"/>
              </w:rPr>
            </w:pPr>
            <w:r w:rsidRPr="00A734FC">
              <w:rPr>
                <w:b/>
                <w:color w:val="FFFFFF" w:themeColor="background1"/>
              </w:rPr>
              <w:t>Business Rules</w:t>
            </w:r>
          </w:p>
        </w:tc>
      </w:tr>
      <w:tr w:rsidR="00394DD2" w:rsidTr="004416B5">
        <w:trPr>
          <w:cantSplit/>
        </w:trPr>
        <w:tc>
          <w:tcPr>
            <w:tcW w:w="9854" w:type="dxa"/>
          </w:tcPr>
          <w:p w:rsidR="00DE49DE" w:rsidRDefault="00DE49DE" w:rsidP="00DE49DE">
            <w:pPr>
              <w:pStyle w:val="ListBullet"/>
            </w:pPr>
            <w:r>
              <w:t>Clinical validation to be completed for all discharge medications.</w:t>
            </w:r>
          </w:p>
          <w:p w:rsidR="00394DD2" w:rsidRDefault="00DE49DE" w:rsidP="00DE49DE">
            <w:pPr>
              <w:pStyle w:val="ListBullet"/>
            </w:pPr>
            <w:r>
              <w:t>Stage 2 reconciliation to be completed prior to patient discharge.</w:t>
            </w:r>
          </w:p>
        </w:tc>
      </w:tr>
    </w:tbl>
    <w:p w:rsidR="00586FC0" w:rsidRDefault="00586FC0" w:rsidP="00B31AB0">
      <w:pPr>
        <w:pStyle w:val="Heading1"/>
      </w:pPr>
      <w:bookmarkStart w:id="45" w:name="_Toc479238037"/>
      <w:r>
        <w:t>Business Benefits – Stage 2</w:t>
      </w:r>
      <w:bookmarkEnd w:id="45"/>
    </w:p>
    <w:p w:rsidR="00586FC0" w:rsidRPr="00586FC0" w:rsidRDefault="00354ACB" w:rsidP="00354ACB">
      <w:pPr>
        <w:pStyle w:val="Heading2"/>
      </w:pPr>
      <w:bookmarkStart w:id="46" w:name="_Toc479238038"/>
      <w:r>
        <w:t>Clinical Safety</w:t>
      </w:r>
      <w:r w:rsidR="00086A98">
        <w:t>:</w:t>
      </w:r>
      <w:bookmarkEnd w:id="46"/>
    </w:p>
    <w:p w:rsidR="00586FC0" w:rsidRDefault="00052EDC" w:rsidP="00B31AB0">
      <w:pPr>
        <w:pStyle w:val="ListBullet"/>
      </w:pPr>
      <w:r>
        <w:t>Increased patient safety due to the r</w:t>
      </w:r>
      <w:r w:rsidR="00B31AB0">
        <w:t xml:space="preserve">eduction </w:t>
      </w:r>
      <w:r>
        <w:t xml:space="preserve">of </w:t>
      </w:r>
      <w:r w:rsidR="00B31AB0" w:rsidRPr="00B31AB0">
        <w:t>unintentional discrepancies</w:t>
      </w:r>
      <w:r>
        <w:t>.</w:t>
      </w:r>
    </w:p>
    <w:p w:rsidR="00052EDC" w:rsidRDefault="00052EDC" w:rsidP="00B31AB0">
      <w:pPr>
        <w:pStyle w:val="ListBullet"/>
      </w:pPr>
      <w:r>
        <w:t>Increase</w:t>
      </w:r>
      <w:r w:rsidR="00354ACB">
        <w:t>d</w:t>
      </w:r>
      <w:r>
        <w:t xml:space="preserve"> patient safety as </w:t>
      </w:r>
      <w:r w:rsidR="00354ACB">
        <w:t xml:space="preserve">information relating to </w:t>
      </w:r>
      <w:r>
        <w:t xml:space="preserve">GP medication is available </w:t>
      </w:r>
      <w:r w:rsidR="00354ACB">
        <w:t>at any time.</w:t>
      </w:r>
    </w:p>
    <w:p w:rsidR="00AD3DD4" w:rsidRDefault="00AD3DD4">
      <w:pPr>
        <w:spacing w:before="0" w:after="200" w:line="276" w:lineRule="auto"/>
        <w:rPr>
          <w:rFonts w:ascii="Arial Bold" w:eastAsiaTheme="majorEastAsia" w:hAnsi="Arial Bold" w:cstheme="majorBidi"/>
          <w:b/>
          <w:bCs/>
          <w:color w:val="0072C6"/>
          <w:sz w:val="32"/>
          <w:szCs w:val="28"/>
        </w:rPr>
      </w:pPr>
      <w:r>
        <w:br w:type="page"/>
      </w:r>
    </w:p>
    <w:p w:rsidR="009F2E52" w:rsidRDefault="009F2E52" w:rsidP="009F2E52">
      <w:pPr>
        <w:pStyle w:val="Heading1"/>
      </w:pPr>
      <w:bookmarkStart w:id="47" w:name="_Toc479238039"/>
      <w:r>
        <w:t>Enclosures</w:t>
      </w:r>
      <w:bookmarkEnd w:id="47"/>
    </w:p>
    <w:p w:rsidR="009F2E52" w:rsidRDefault="009F2E52" w:rsidP="009F2E52">
      <w:pPr>
        <w:pStyle w:val="Heading2"/>
      </w:pPr>
      <w:bookmarkStart w:id="48" w:name="_Toc479238040"/>
      <w:r>
        <w:t>Enclosure 1 – Sample Summary Care Record</w:t>
      </w:r>
      <w:bookmarkEnd w:id="48"/>
    </w:p>
    <w:p w:rsidR="009F2E52" w:rsidRDefault="00AD3DD4" w:rsidP="009F2E52">
      <w:r>
        <w:object w:dxaOrig="1531" w:dyaOrig="990" w14:anchorId="1ED50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AcroExch.Document.DC" ShapeID="_x0000_i1025" DrawAspect="Icon" ObjectID="_1582636774" r:id="rId16"/>
        </w:object>
      </w:r>
    </w:p>
    <w:p w:rsidR="009F2E52" w:rsidRDefault="009F2E52" w:rsidP="009F2E52">
      <w:pPr>
        <w:pStyle w:val="Heading2"/>
      </w:pPr>
      <w:bookmarkStart w:id="49" w:name="_Toc479238041"/>
      <w:r>
        <w:t xml:space="preserve">Enclosure 2 – </w:t>
      </w:r>
      <w:r w:rsidR="00290F87">
        <w:t>Standards for structure and content of medications and medical device records: technical annex</w:t>
      </w:r>
      <w:bookmarkEnd w:id="49"/>
    </w:p>
    <w:p w:rsidR="009F2E52" w:rsidRDefault="00AD3DD4" w:rsidP="009F2E52">
      <w:r>
        <w:object w:dxaOrig="1531" w:dyaOrig="990" w14:anchorId="1ED50B30">
          <v:shape id="_x0000_i1026" type="#_x0000_t75" style="width:76.5pt;height:49.5pt" o:ole="">
            <v:imagedata r:id="rId17" o:title=""/>
          </v:shape>
          <o:OLEObject Type="Embed" ProgID="AcroExch.Document.DC" ShapeID="_x0000_i1026" DrawAspect="Icon" ObjectID="_1582636775" r:id="rId18"/>
        </w:object>
      </w:r>
    </w:p>
    <w:p w:rsidR="00AD3DD4" w:rsidRPr="00AD3DD4" w:rsidRDefault="00AD3DD4" w:rsidP="00AD3DD4"/>
    <w:p w:rsidR="00993F00" w:rsidRDefault="00993F00" w:rsidP="00993F00">
      <w:pPr>
        <w:rPr>
          <w:rFonts w:ascii="Arial Bold" w:eastAsiaTheme="majorEastAsia" w:hAnsi="Arial Bold" w:cstheme="majorBidi"/>
          <w:color w:val="0072C6"/>
          <w:sz w:val="32"/>
          <w:szCs w:val="28"/>
        </w:rPr>
      </w:pPr>
      <w:r>
        <w:br w:type="page"/>
      </w:r>
    </w:p>
    <w:p w:rsidR="00AB4BF6" w:rsidRDefault="00AB4BF6" w:rsidP="00AB4BF6">
      <w:pPr>
        <w:pStyle w:val="Heading1"/>
      </w:pPr>
      <w:bookmarkStart w:id="50" w:name="_Toc479238043"/>
      <w:r>
        <w:t>Appendices</w:t>
      </w:r>
      <w:bookmarkEnd w:id="50"/>
    </w:p>
    <w:p w:rsidR="00394DD2" w:rsidRPr="00AB4BF6" w:rsidRDefault="00AB4BF6" w:rsidP="008C3325">
      <w:pPr>
        <w:rPr>
          <w:b/>
          <w:sz w:val="28"/>
          <w:szCs w:val="28"/>
        </w:rPr>
      </w:pPr>
      <w:r w:rsidRPr="00AB4BF6">
        <w:rPr>
          <w:b/>
          <w:sz w:val="28"/>
          <w:szCs w:val="28"/>
        </w:rPr>
        <w:t>List of Appendices</w:t>
      </w:r>
    </w:p>
    <w:p w:rsidR="00290F87" w:rsidRDefault="00290F87" w:rsidP="00AB4BF6">
      <w:pPr>
        <w:pStyle w:val="ListParagraph"/>
        <w:numPr>
          <w:ilvl w:val="0"/>
          <w:numId w:val="36"/>
        </w:numPr>
      </w:pPr>
      <w:r>
        <w:t>Key Questions</w:t>
      </w:r>
    </w:p>
    <w:p w:rsidR="00AB4BF6" w:rsidRDefault="00AB4BF6" w:rsidP="00AB4BF6">
      <w:pPr>
        <w:pStyle w:val="ListParagraph"/>
        <w:numPr>
          <w:ilvl w:val="0"/>
          <w:numId w:val="36"/>
        </w:numPr>
      </w:pPr>
      <w:r>
        <w:t>Medicines Reconciliation Stage 1 Admission (AS IS)</w:t>
      </w:r>
    </w:p>
    <w:p w:rsidR="00AB4BF6" w:rsidRDefault="00AB4BF6" w:rsidP="00AB4BF6">
      <w:pPr>
        <w:pStyle w:val="ListParagraph"/>
        <w:numPr>
          <w:ilvl w:val="0"/>
          <w:numId w:val="36"/>
        </w:numPr>
      </w:pPr>
      <w:r>
        <w:t>Medicines Reconciliation Stage 1 Admission (TO BE)</w:t>
      </w:r>
    </w:p>
    <w:p w:rsidR="00AB4BF6" w:rsidRDefault="00AB4BF6" w:rsidP="00AB4BF6">
      <w:pPr>
        <w:pStyle w:val="ListParagraph"/>
        <w:numPr>
          <w:ilvl w:val="0"/>
          <w:numId w:val="36"/>
        </w:numPr>
      </w:pPr>
      <w:r>
        <w:t>Medicines Reconciliation Stage 2 Discharge (AS IS)</w:t>
      </w:r>
    </w:p>
    <w:p w:rsidR="00AB4BF6" w:rsidRDefault="00AB4BF6" w:rsidP="00AB4BF6">
      <w:pPr>
        <w:pStyle w:val="ListParagraph"/>
        <w:numPr>
          <w:ilvl w:val="0"/>
          <w:numId w:val="36"/>
        </w:numPr>
      </w:pPr>
      <w:r>
        <w:t>Medicines Reconciliation Stage 2 Discharge (TO BE)</w:t>
      </w:r>
    </w:p>
    <w:p w:rsidR="00290F87" w:rsidRDefault="00290F87">
      <w:pPr>
        <w:spacing w:before="0" w:after="200" w:line="276" w:lineRule="auto"/>
      </w:pPr>
      <w:r>
        <w:br w:type="page"/>
      </w:r>
    </w:p>
    <w:p w:rsidR="00290F87" w:rsidRDefault="00290F87" w:rsidP="00290F87">
      <w:pPr>
        <w:pStyle w:val="AppendixMain"/>
      </w:pPr>
      <w:bookmarkStart w:id="51" w:name="_Toc479238044"/>
      <w:r>
        <w:t>Key Questions</w:t>
      </w:r>
      <w:bookmarkEnd w:id="51"/>
    </w:p>
    <w:p w:rsidR="00915197" w:rsidRDefault="00915197" w:rsidP="00915197">
      <w:pPr>
        <w:pStyle w:val="Table"/>
      </w:pPr>
    </w:p>
    <w:tbl>
      <w:tblPr>
        <w:tblStyle w:val="TableGrid"/>
        <w:tblW w:w="0" w:type="auto"/>
        <w:tblLook w:val="04A0" w:firstRow="1" w:lastRow="0" w:firstColumn="1" w:lastColumn="0" w:noHBand="0" w:noVBand="1"/>
      </w:tblPr>
      <w:tblGrid>
        <w:gridCol w:w="9854"/>
      </w:tblGrid>
      <w:tr w:rsidR="00915197" w:rsidRPr="00A734FC" w:rsidTr="00F55726">
        <w:trPr>
          <w:tblHeader/>
        </w:trPr>
        <w:tc>
          <w:tcPr>
            <w:tcW w:w="9854" w:type="dxa"/>
            <w:shd w:val="clear" w:color="auto" w:fill="005EB8"/>
          </w:tcPr>
          <w:p w:rsidR="00915197" w:rsidRPr="00A734FC" w:rsidRDefault="00915197" w:rsidP="00AC5971">
            <w:pPr>
              <w:keepNext/>
              <w:rPr>
                <w:b/>
                <w:color w:val="FFFFFF" w:themeColor="background1"/>
              </w:rPr>
            </w:pPr>
            <w:r>
              <w:rPr>
                <w:b/>
                <w:color w:val="FFFFFF" w:themeColor="background1"/>
              </w:rPr>
              <w:t xml:space="preserve">Medicines Reconciliation </w:t>
            </w:r>
            <w:r w:rsidR="00AC5971">
              <w:rPr>
                <w:b/>
                <w:color w:val="FFFFFF" w:themeColor="background1"/>
              </w:rPr>
              <w:t>– Key Questions to Qualify the Use Cases</w:t>
            </w:r>
          </w:p>
        </w:tc>
      </w:tr>
      <w:tr w:rsidR="00915197" w:rsidRPr="00A734FC" w:rsidTr="00F55726">
        <w:tc>
          <w:tcPr>
            <w:tcW w:w="9854" w:type="dxa"/>
            <w:shd w:val="clear" w:color="auto" w:fill="41B6E6"/>
          </w:tcPr>
          <w:p w:rsidR="00915197" w:rsidRDefault="00915197" w:rsidP="00915197">
            <w:pPr>
              <w:keepNext/>
              <w:rPr>
                <w:b/>
                <w:color w:val="FFFFFF" w:themeColor="background1"/>
              </w:rPr>
            </w:pPr>
            <w:r w:rsidRPr="00915197">
              <w:rPr>
                <w:b/>
                <w:color w:val="FFFFFF" w:themeColor="background1"/>
              </w:rPr>
              <w:t xml:space="preserve">What level of </w:t>
            </w:r>
            <w:r>
              <w:rPr>
                <w:b/>
                <w:color w:val="FFFFFF" w:themeColor="background1"/>
              </w:rPr>
              <w:t>medication history is required?</w:t>
            </w:r>
          </w:p>
          <w:p w:rsidR="00915197" w:rsidRPr="00E36587" w:rsidRDefault="00915197" w:rsidP="00E36587">
            <w:pPr>
              <w:keepNext/>
              <w:rPr>
                <w:i/>
                <w:color w:val="FFFFFF" w:themeColor="background1"/>
              </w:rPr>
            </w:pPr>
            <w:r w:rsidRPr="00E36587">
              <w:rPr>
                <w:i/>
                <w:color w:val="FFFFFF" w:themeColor="background1"/>
              </w:rPr>
              <w:t xml:space="preserve">Do you just require the patient’s current medication (i.e. medication within its prescription period) or a history of medication for a length of time into the past? </w:t>
            </w:r>
            <w:r w:rsidR="00E36587" w:rsidRPr="00E36587">
              <w:rPr>
                <w:i/>
                <w:color w:val="FFFFFF" w:themeColor="background1"/>
              </w:rPr>
              <w:t xml:space="preserve"> </w:t>
            </w:r>
            <w:r w:rsidRPr="00E36587">
              <w:rPr>
                <w:i/>
                <w:color w:val="FFFFFF" w:themeColor="background1"/>
              </w:rPr>
              <w:t>If historic medication is required, how far back should it go.</w:t>
            </w:r>
          </w:p>
          <w:p w:rsidR="00915197" w:rsidRPr="00E36587" w:rsidRDefault="00915197" w:rsidP="00E36587">
            <w:pPr>
              <w:keepNext/>
              <w:rPr>
                <w:i/>
                <w:color w:val="FFFFFF" w:themeColor="background1"/>
              </w:rPr>
            </w:pPr>
            <w:r w:rsidRPr="00E36587">
              <w:rPr>
                <w:i/>
                <w:color w:val="FFFFFF" w:themeColor="background1"/>
              </w:rPr>
              <w:t>For reference the SCR shows all acute prescriptions in the last 12 months, all active repeat prescriptions and any repeat prescriptions discontinued in the last 6 months.</w:t>
            </w:r>
          </w:p>
          <w:p w:rsidR="00E36587" w:rsidRPr="00A734FC" w:rsidRDefault="00915197" w:rsidP="00E36587">
            <w:pPr>
              <w:keepNext/>
              <w:rPr>
                <w:b/>
                <w:color w:val="FFFFFF" w:themeColor="background1"/>
              </w:rPr>
            </w:pPr>
            <w:r w:rsidRPr="00E36587">
              <w:rPr>
                <w:i/>
                <w:color w:val="FFFFFF" w:themeColor="background1"/>
              </w:rPr>
              <w:t>If required what would be the historic information be used for.</w:t>
            </w:r>
          </w:p>
        </w:tc>
      </w:tr>
      <w:tr w:rsidR="00915197" w:rsidTr="00F55726">
        <w:trPr>
          <w:cantSplit/>
        </w:trPr>
        <w:tc>
          <w:tcPr>
            <w:tcW w:w="9854" w:type="dxa"/>
          </w:tcPr>
          <w:p w:rsidR="00915197" w:rsidRDefault="00915197" w:rsidP="00F55726"/>
        </w:tc>
      </w:tr>
      <w:tr w:rsidR="00915197" w:rsidRPr="00A734FC" w:rsidTr="00F55726">
        <w:tc>
          <w:tcPr>
            <w:tcW w:w="9854" w:type="dxa"/>
            <w:shd w:val="clear" w:color="auto" w:fill="41B6E6"/>
          </w:tcPr>
          <w:p w:rsidR="00915197" w:rsidRPr="00A734FC" w:rsidRDefault="00915197" w:rsidP="00F55726">
            <w:pPr>
              <w:keepNext/>
              <w:rPr>
                <w:b/>
                <w:color w:val="FFFFFF" w:themeColor="background1"/>
              </w:rPr>
            </w:pPr>
            <w:r w:rsidRPr="00915197">
              <w:rPr>
                <w:b/>
                <w:color w:val="FFFFFF" w:themeColor="background1"/>
              </w:rPr>
              <w:t>What would be the impact</w:t>
            </w:r>
            <w:r>
              <w:rPr>
                <w:b/>
                <w:color w:val="FFFFFF" w:themeColor="background1"/>
              </w:rPr>
              <w:t>,</w:t>
            </w:r>
            <w:r w:rsidRPr="00915197">
              <w:rPr>
                <w:b/>
                <w:color w:val="FFFFFF" w:themeColor="background1"/>
              </w:rPr>
              <w:t xml:space="preserve"> if mixtures prepared by the pharmacist are not included in the list of medications</w:t>
            </w:r>
            <w:r>
              <w:rPr>
                <w:b/>
                <w:color w:val="FFFFFF" w:themeColor="background1"/>
              </w:rPr>
              <w:t>?</w:t>
            </w:r>
          </w:p>
        </w:tc>
      </w:tr>
      <w:tr w:rsidR="00915197" w:rsidTr="00F55726">
        <w:trPr>
          <w:cantSplit/>
        </w:trPr>
        <w:tc>
          <w:tcPr>
            <w:tcW w:w="9854" w:type="dxa"/>
          </w:tcPr>
          <w:p w:rsidR="00915197" w:rsidRDefault="00915197" w:rsidP="00915197"/>
        </w:tc>
      </w:tr>
      <w:tr w:rsidR="00915197" w:rsidRPr="00A734FC" w:rsidTr="00F55726">
        <w:tc>
          <w:tcPr>
            <w:tcW w:w="9854" w:type="dxa"/>
            <w:shd w:val="clear" w:color="auto" w:fill="41B6E6"/>
          </w:tcPr>
          <w:p w:rsidR="00915197" w:rsidRPr="00915197" w:rsidRDefault="00915197" w:rsidP="00F55726">
            <w:pPr>
              <w:keepNext/>
              <w:rPr>
                <w:b/>
                <w:color w:val="FFFFFF" w:themeColor="background1"/>
              </w:rPr>
            </w:pPr>
            <w:r w:rsidRPr="00915197">
              <w:rPr>
                <w:b/>
                <w:color w:val="FFFFFF" w:themeColor="background1"/>
              </w:rPr>
              <w:t xml:space="preserve">Dosage is not recorded as coded information in primary care systems. </w:t>
            </w:r>
            <w:r w:rsidR="00AC5971">
              <w:rPr>
                <w:b/>
                <w:color w:val="FFFFFF" w:themeColor="background1"/>
              </w:rPr>
              <w:t xml:space="preserve"> </w:t>
            </w:r>
            <w:r w:rsidRPr="00915197">
              <w:rPr>
                <w:b/>
                <w:color w:val="FFFFFF" w:themeColor="background1"/>
              </w:rPr>
              <w:t xml:space="preserve">It is only available as a text description. </w:t>
            </w:r>
            <w:r w:rsidR="00AC5971">
              <w:rPr>
                <w:b/>
                <w:color w:val="FFFFFF" w:themeColor="background1"/>
              </w:rPr>
              <w:t xml:space="preserve"> </w:t>
            </w:r>
            <w:r w:rsidRPr="00915197">
              <w:rPr>
                <w:b/>
                <w:color w:val="FFFFFF" w:themeColor="background1"/>
              </w:rPr>
              <w:t xml:space="preserve">If the data is to be held as coded information on the hospital system it will require a person to translate the dosage information into a coded form and record it. </w:t>
            </w:r>
            <w:r w:rsidR="00AC5971">
              <w:rPr>
                <w:b/>
                <w:color w:val="FFFFFF" w:themeColor="background1"/>
              </w:rPr>
              <w:t xml:space="preserve"> </w:t>
            </w:r>
            <w:r w:rsidRPr="00915197">
              <w:rPr>
                <w:b/>
                <w:color w:val="FFFFFF" w:themeColor="background1"/>
              </w:rPr>
              <w:t>Does this significantly affect the benefits of importing the medication?</w:t>
            </w:r>
          </w:p>
        </w:tc>
      </w:tr>
      <w:tr w:rsidR="00915197" w:rsidRPr="00A734FC" w:rsidTr="00E36587">
        <w:trPr>
          <w:cantSplit/>
        </w:trPr>
        <w:tc>
          <w:tcPr>
            <w:tcW w:w="9854" w:type="dxa"/>
            <w:shd w:val="clear" w:color="auto" w:fill="auto"/>
          </w:tcPr>
          <w:p w:rsidR="00915197" w:rsidRPr="00915197" w:rsidRDefault="00915197" w:rsidP="00AC5971"/>
        </w:tc>
      </w:tr>
      <w:tr w:rsidR="00915197" w:rsidRPr="00A734FC" w:rsidTr="00F55726">
        <w:tc>
          <w:tcPr>
            <w:tcW w:w="9854" w:type="dxa"/>
            <w:shd w:val="clear" w:color="auto" w:fill="41B6E6"/>
          </w:tcPr>
          <w:p w:rsidR="00915197" w:rsidRPr="00915197" w:rsidRDefault="00AC5971" w:rsidP="00F55726">
            <w:pPr>
              <w:keepNext/>
              <w:rPr>
                <w:b/>
                <w:color w:val="FFFFFF" w:themeColor="background1"/>
              </w:rPr>
            </w:pPr>
            <w:r w:rsidRPr="00AC5971">
              <w:rPr>
                <w:b/>
                <w:color w:val="FFFFFF" w:themeColor="background1"/>
              </w:rPr>
              <w:t>Day of the week (where applicable) is not recorded as coded information in primary care systems.</w:t>
            </w:r>
            <w:r>
              <w:rPr>
                <w:b/>
                <w:color w:val="FFFFFF" w:themeColor="background1"/>
              </w:rPr>
              <w:t xml:space="preserve"> </w:t>
            </w:r>
            <w:r w:rsidRPr="00AC5971">
              <w:rPr>
                <w:b/>
                <w:color w:val="FFFFFF" w:themeColor="background1"/>
              </w:rPr>
              <w:t xml:space="preserve"> It is only available as part of the patient directions supplied with the prescription. </w:t>
            </w:r>
            <w:r>
              <w:rPr>
                <w:b/>
                <w:color w:val="FFFFFF" w:themeColor="background1"/>
              </w:rPr>
              <w:t xml:space="preserve"> </w:t>
            </w:r>
            <w:r w:rsidRPr="00AC5971">
              <w:rPr>
                <w:b/>
                <w:color w:val="FFFFFF" w:themeColor="background1"/>
              </w:rPr>
              <w:t xml:space="preserve">If the data is to be held as coded information on the hospital system it will require a person to translated the day of week and record it onto the hospital system. </w:t>
            </w:r>
            <w:r>
              <w:rPr>
                <w:b/>
                <w:color w:val="FFFFFF" w:themeColor="background1"/>
              </w:rPr>
              <w:t xml:space="preserve"> </w:t>
            </w:r>
            <w:r w:rsidRPr="00AC5971">
              <w:rPr>
                <w:b/>
                <w:color w:val="FFFFFF" w:themeColor="background1"/>
              </w:rPr>
              <w:t>Does this significantly affect the benefits of importing the medication?</w:t>
            </w:r>
          </w:p>
        </w:tc>
      </w:tr>
      <w:tr w:rsidR="00915197" w:rsidRPr="00A734FC" w:rsidTr="00E36587">
        <w:trPr>
          <w:cantSplit/>
        </w:trPr>
        <w:tc>
          <w:tcPr>
            <w:tcW w:w="9854" w:type="dxa"/>
            <w:shd w:val="clear" w:color="auto" w:fill="auto"/>
          </w:tcPr>
          <w:p w:rsidR="00915197" w:rsidRPr="00AC5971" w:rsidRDefault="00915197" w:rsidP="00AC5971"/>
        </w:tc>
      </w:tr>
      <w:tr w:rsidR="00915197" w:rsidRPr="00A734FC" w:rsidTr="00F55726">
        <w:tc>
          <w:tcPr>
            <w:tcW w:w="9854" w:type="dxa"/>
            <w:shd w:val="clear" w:color="auto" w:fill="41B6E6"/>
          </w:tcPr>
          <w:p w:rsidR="00915197" w:rsidRPr="00915197" w:rsidRDefault="00AC5971" w:rsidP="00F55726">
            <w:pPr>
              <w:keepNext/>
              <w:rPr>
                <w:b/>
                <w:color w:val="FFFFFF" w:themeColor="background1"/>
              </w:rPr>
            </w:pPr>
            <w:r w:rsidRPr="00AC5971">
              <w:rPr>
                <w:b/>
                <w:color w:val="FFFFFF" w:themeColor="background1"/>
              </w:rPr>
              <w:t>If we were unable to supple day of week in any way what would be the impact.  Does this significantly affect the benefits of importing the medication?</w:t>
            </w:r>
          </w:p>
        </w:tc>
      </w:tr>
      <w:tr w:rsidR="00915197" w:rsidRPr="00A734FC" w:rsidTr="00E36587">
        <w:trPr>
          <w:cantSplit/>
        </w:trPr>
        <w:tc>
          <w:tcPr>
            <w:tcW w:w="9854" w:type="dxa"/>
            <w:shd w:val="clear" w:color="auto" w:fill="auto"/>
          </w:tcPr>
          <w:p w:rsidR="00915197" w:rsidRPr="00AC5971" w:rsidRDefault="00915197" w:rsidP="00AC5971"/>
        </w:tc>
      </w:tr>
      <w:tr w:rsidR="00AC5971" w:rsidRPr="00A734FC" w:rsidTr="00F55726">
        <w:tc>
          <w:tcPr>
            <w:tcW w:w="9854" w:type="dxa"/>
            <w:shd w:val="clear" w:color="auto" w:fill="41B6E6"/>
          </w:tcPr>
          <w:p w:rsidR="00AC5971" w:rsidRPr="00A734FC" w:rsidRDefault="00AC5971" w:rsidP="00F55726">
            <w:pPr>
              <w:keepNext/>
              <w:rPr>
                <w:b/>
                <w:color w:val="FFFFFF" w:themeColor="background1"/>
              </w:rPr>
            </w:pPr>
            <w:r w:rsidRPr="00AC5971">
              <w:rPr>
                <w:b/>
                <w:color w:val="FFFFFF" w:themeColor="background1"/>
              </w:rPr>
              <w:t xml:space="preserve">Where a DM&amp;D code is not available for an item a text description will be supplied. </w:t>
            </w:r>
            <w:r w:rsidR="00E36587">
              <w:rPr>
                <w:b/>
                <w:color w:val="FFFFFF" w:themeColor="background1"/>
              </w:rPr>
              <w:t xml:space="preserve"> </w:t>
            </w:r>
            <w:r w:rsidRPr="00AC5971">
              <w:rPr>
                <w:b/>
                <w:color w:val="FFFFFF" w:themeColor="background1"/>
              </w:rPr>
              <w:t xml:space="preserve">This is expected to be a rare occurrence. </w:t>
            </w:r>
            <w:r w:rsidR="00E36587">
              <w:rPr>
                <w:b/>
                <w:color w:val="FFFFFF" w:themeColor="background1"/>
              </w:rPr>
              <w:t xml:space="preserve"> </w:t>
            </w:r>
            <w:r w:rsidRPr="00AC5971">
              <w:rPr>
                <w:b/>
                <w:color w:val="FFFFFF" w:themeColor="background1"/>
              </w:rPr>
              <w:t xml:space="preserve">However when it does occur if the data is to be held as coded information it will require a person to translate the medication into a coded form and record it. </w:t>
            </w:r>
            <w:r w:rsidR="00E36587">
              <w:rPr>
                <w:b/>
                <w:color w:val="FFFFFF" w:themeColor="background1"/>
              </w:rPr>
              <w:t xml:space="preserve"> </w:t>
            </w:r>
            <w:r w:rsidRPr="00AC5971">
              <w:rPr>
                <w:b/>
                <w:color w:val="FFFFFF" w:themeColor="background1"/>
              </w:rPr>
              <w:t>Is that acceptable?</w:t>
            </w:r>
          </w:p>
        </w:tc>
      </w:tr>
      <w:tr w:rsidR="00AC5971" w:rsidRPr="00A734FC" w:rsidTr="00E36587">
        <w:trPr>
          <w:cantSplit/>
        </w:trPr>
        <w:tc>
          <w:tcPr>
            <w:tcW w:w="9854" w:type="dxa"/>
            <w:shd w:val="clear" w:color="auto" w:fill="auto"/>
          </w:tcPr>
          <w:p w:rsidR="00AC5971" w:rsidRPr="00AC5971" w:rsidRDefault="00AC5971" w:rsidP="00AC5971"/>
        </w:tc>
      </w:tr>
      <w:tr w:rsidR="00AC5971" w:rsidRPr="00A734FC" w:rsidTr="00F55726">
        <w:tc>
          <w:tcPr>
            <w:tcW w:w="9854" w:type="dxa"/>
            <w:shd w:val="clear" w:color="auto" w:fill="41B6E6"/>
          </w:tcPr>
          <w:p w:rsidR="00AC5971" w:rsidRPr="00AC5971" w:rsidRDefault="00AC5971" w:rsidP="00F55726">
            <w:pPr>
              <w:keepNext/>
              <w:rPr>
                <w:b/>
                <w:color w:val="FFFFFF" w:themeColor="background1"/>
              </w:rPr>
            </w:pPr>
            <w:r w:rsidRPr="00AC5971">
              <w:rPr>
                <w:b/>
                <w:color w:val="FFFFFF" w:themeColor="background1"/>
              </w:rPr>
              <w:t xml:space="preserve">The Royal College of Physicians wrote a paper on what medication information should be available on electronic systems (included with this document). </w:t>
            </w:r>
            <w:r>
              <w:rPr>
                <w:b/>
                <w:color w:val="FFFFFF" w:themeColor="background1"/>
              </w:rPr>
              <w:t xml:space="preserve"> </w:t>
            </w:r>
            <w:r w:rsidRPr="00AC5971">
              <w:rPr>
                <w:b/>
                <w:color w:val="FFFFFF" w:themeColor="background1"/>
              </w:rPr>
              <w:t xml:space="preserve">We are currently looking at the paper to see what items GP connect may be able support. </w:t>
            </w:r>
            <w:r>
              <w:rPr>
                <w:b/>
                <w:color w:val="FFFFFF" w:themeColor="background1"/>
              </w:rPr>
              <w:t xml:space="preserve"> </w:t>
            </w:r>
            <w:r w:rsidRPr="00AC5971">
              <w:rPr>
                <w:b/>
                <w:color w:val="FFFFFF" w:themeColor="background1"/>
              </w:rPr>
              <w:t>Are there any items of medication data mentioned in the paper that we should be trying to include for medication reconciliation (in addition to the items already identified)</w:t>
            </w:r>
            <w:r>
              <w:rPr>
                <w:b/>
                <w:color w:val="FFFFFF" w:themeColor="background1"/>
              </w:rPr>
              <w:t>?</w:t>
            </w:r>
          </w:p>
        </w:tc>
      </w:tr>
      <w:tr w:rsidR="00AC5971" w:rsidRPr="00A734FC" w:rsidTr="00E36587">
        <w:trPr>
          <w:cantSplit/>
        </w:trPr>
        <w:tc>
          <w:tcPr>
            <w:tcW w:w="9854" w:type="dxa"/>
            <w:shd w:val="clear" w:color="auto" w:fill="auto"/>
          </w:tcPr>
          <w:p w:rsidR="00AC5971" w:rsidRPr="00AC5971" w:rsidRDefault="00AC5971" w:rsidP="00AC5971"/>
        </w:tc>
      </w:tr>
      <w:tr w:rsidR="00AC5971" w:rsidRPr="00A734FC" w:rsidTr="00F55726">
        <w:tc>
          <w:tcPr>
            <w:tcW w:w="9854" w:type="dxa"/>
            <w:shd w:val="clear" w:color="auto" w:fill="41B6E6"/>
          </w:tcPr>
          <w:p w:rsidR="00AC5971" w:rsidRDefault="00AC5971" w:rsidP="00AC5971">
            <w:pPr>
              <w:keepNext/>
              <w:rPr>
                <w:b/>
                <w:color w:val="FFFFFF" w:themeColor="background1"/>
              </w:rPr>
            </w:pPr>
            <w:r w:rsidRPr="00AC5971">
              <w:rPr>
                <w:b/>
                <w:color w:val="FFFFFF" w:themeColor="background1"/>
              </w:rPr>
              <w:t>Should we include medications that were not prescribed by the GP practice but are recorded on the clinical record</w:t>
            </w:r>
            <w:r>
              <w:rPr>
                <w:b/>
                <w:color w:val="FFFFFF" w:themeColor="background1"/>
              </w:rPr>
              <w:t>?</w:t>
            </w:r>
          </w:p>
          <w:p w:rsidR="00AC5971" w:rsidRPr="00AC5971" w:rsidRDefault="00AC5971" w:rsidP="00AC5971">
            <w:pPr>
              <w:keepNext/>
              <w:rPr>
                <w:i/>
                <w:color w:val="FFFFFF" w:themeColor="background1"/>
              </w:rPr>
            </w:pPr>
            <w:r w:rsidRPr="00AC5971">
              <w:rPr>
                <w:i/>
                <w:color w:val="FFFFFF" w:themeColor="background1"/>
              </w:rPr>
              <w:t>That is prescriptions written by another clinician (hospital, dentist, etc.) and recorded on the GP practice record for information.</w:t>
            </w:r>
          </w:p>
        </w:tc>
      </w:tr>
      <w:tr w:rsidR="00AC5971" w:rsidRPr="00A734FC" w:rsidTr="00E36587">
        <w:trPr>
          <w:cantSplit/>
        </w:trPr>
        <w:tc>
          <w:tcPr>
            <w:tcW w:w="9854" w:type="dxa"/>
            <w:shd w:val="clear" w:color="auto" w:fill="auto"/>
          </w:tcPr>
          <w:p w:rsidR="00AC5971" w:rsidRPr="00AC5971" w:rsidRDefault="00AC5971" w:rsidP="00AC5971"/>
        </w:tc>
      </w:tr>
      <w:tr w:rsidR="00AC5971" w:rsidRPr="00A734FC" w:rsidTr="00F55726">
        <w:tc>
          <w:tcPr>
            <w:tcW w:w="9854" w:type="dxa"/>
            <w:shd w:val="clear" w:color="auto" w:fill="41B6E6"/>
          </w:tcPr>
          <w:p w:rsidR="00AC5971" w:rsidRDefault="00AC5971" w:rsidP="00F55726">
            <w:pPr>
              <w:keepNext/>
              <w:rPr>
                <w:b/>
                <w:color w:val="FFFFFF" w:themeColor="background1"/>
              </w:rPr>
            </w:pPr>
            <w:r w:rsidRPr="00AC5971">
              <w:rPr>
                <w:b/>
                <w:color w:val="FFFFFF" w:themeColor="background1"/>
              </w:rPr>
              <w:t>Should we include medications that were prescribed but cancel</w:t>
            </w:r>
            <w:r>
              <w:rPr>
                <w:b/>
                <w:color w:val="FFFFFF" w:themeColor="background1"/>
              </w:rPr>
              <w:t>led before they were dispensed?</w:t>
            </w:r>
          </w:p>
          <w:p w:rsidR="00AC5971" w:rsidRPr="00AC5971" w:rsidRDefault="00AC5971" w:rsidP="00F55726">
            <w:pPr>
              <w:keepNext/>
              <w:rPr>
                <w:i/>
                <w:color w:val="FFFFFF" w:themeColor="background1"/>
              </w:rPr>
            </w:pPr>
            <w:r w:rsidRPr="00AC5971">
              <w:rPr>
                <w:i/>
                <w:color w:val="FFFFFF" w:themeColor="background1"/>
              </w:rPr>
              <w:t>That is prescriptions that were written in error then cancelled either before the patient was handed them or before they were dispensed.</w:t>
            </w:r>
          </w:p>
        </w:tc>
      </w:tr>
      <w:tr w:rsidR="00AC5971" w:rsidRPr="00A734FC" w:rsidTr="00E36587">
        <w:trPr>
          <w:cantSplit/>
        </w:trPr>
        <w:tc>
          <w:tcPr>
            <w:tcW w:w="9854" w:type="dxa"/>
            <w:shd w:val="clear" w:color="auto" w:fill="auto"/>
          </w:tcPr>
          <w:p w:rsidR="00AC5971" w:rsidRPr="00AC5971" w:rsidRDefault="00AC5971" w:rsidP="00AC5971"/>
        </w:tc>
      </w:tr>
      <w:tr w:rsidR="00AC5971" w:rsidRPr="00A734FC" w:rsidTr="00F55726">
        <w:tc>
          <w:tcPr>
            <w:tcW w:w="9854" w:type="dxa"/>
            <w:shd w:val="clear" w:color="auto" w:fill="41B6E6"/>
          </w:tcPr>
          <w:p w:rsidR="00AC5971" w:rsidRPr="00AC5971" w:rsidRDefault="00AC5971" w:rsidP="00F55726">
            <w:pPr>
              <w:keepNext/>
              <w:rPr>
                <w:b/>
                <w:color w:val="FFFFFF" w:themeColor="background1"/>
              </w:rPr>
            </w:pPr>
            <w:r w:rsidRPr="00AC5971">
              <w:rPr>
                <w:b/>
                <w:color w:val="FFFFFF" w:themeColor="background1"/>
              </w:rPr>
              <w:t>Is the requirement for drugs information only or sh</w:t>
            </w:r>
            <w:r>
              <w:rPr>
                <w:b/>
                <w:color w:val="FFFFFF" w:themeColor="background1"/>
              </w:rPr>
              <w:t>ould it include devices as well?</w:t>
            </w:r>
          </w:p>
        </w:tc>
      </w:tr>
      <w:tr w:rsidR="00AC5971" w:rsidRPr="00A734FC" w:rsidTr="00E36587">
        <w:trPr>
          <w:cantSplit/>
        </w:trPr>
        <w:tc>
          <w:tcPr>
            <w:tcW w:w="9854" w:type="dxa"/>
            <w:shd w:val="clear" w:color="auto" w:fill="auto"/>
          </w:tcPr>
          <w:p w:rsidR="00AC5971" w:rsidRPr="00AC5971" w:rsidRDefault="00AC5971" w:rsidP="00AC5971"/>
        </w:tc>
      </w:tr>
      <w:tr w:rsidR="00915197" w:rsidRPr="00A734FC" w:rsidTr="00F55726">
        <w:tc>
          <w:tcPr>
            <w:tcW w:w="9854" w:type="dxa"/>
            <w:shd w:val="clear" w:color="auto" w:fill="41B6E6"/>
          </w:tcPr>
          <w:p w:rsidR="00915197" w:rsidRPr="00A734FC" w:rsidRDefault="00AC5971" w:rsidP="00AC5971">
            <w:pPr>
              <w:keepNext/>
              <w:rPr>
                <w:b/>
                <w:color w:val="FFFFFF" w:themeColor="background1"/>
              </w:rPr>
            </w:pPr>
            <w:r w:rsidRPr="00AC5971">
              <w:rPr>
                <w:b/>
                <w:color w:val="FFFFFF" w:themeColor="background1"/>
              </w:rPr>
              <w:t xml:space="preserve">If </w:t>
            </w:r>
            <w:r>
              <w:rPr>
                <w:b/>
                <w:color w:val="FFFFFF" w:themeColor="background1"/>
              </w:rPr>
              <w:t xml:space="preserve">device information is provided, </w:t>
            </w:r>
            <w:r w:rsidRPr="00AC5971">
              <w:rPr>
                <w:b/>
                <w:color w:val="FFFFFF" w:themeColor="background1"/>
              </w:rPr>
              <w:t>what would the information be used for</w:t>
            </w:r>
            <w:r>
              <w:rPr>
                <w:b/>
                <w:color w:val="FFFFFF" w:themeColor="background1"/>
              </w:rPr>
              <w:t>?</w:t>
            </w:r>
          </w:p>
        </w:tc>
      </w:tr>
      <w:tr w:rsidR="00915197" w:rsidRPr="00197348" w:rsidTr="00F55726">
        <w:trPr>
          <w:cantSplit/>
        </w:trPr>
        <w:tc>
          <w:tcPr>
            <w:tcW w:w="9854" w:type="dxa"/>
            <w:shd w:val="clear" w:color="auto" w:fill="auto"/>
          </w:tcPr>
          <w:p w:rsidR="00915197" w:rsidRPr="00197348" w:rsidRDefault="00915197" w:rsidP="00915197"/>
        </w:tc>
      </w:tr>
    </w:tbl>
    <w:p w:rsidR="00290F87" w:rsidRPr="00290F87" w:rsidRDefault="00290F87" w:rsidP="00915197"/>
    <w:p w:rsidR="00AB4BF6" w:rsidRDefault="00AB4BF6" w:rsidP="008C3325"/>
    <w:p w:rsidR="00DC216C" w:rsidRDefault="00DC216C" w:rsidP="008C3325">
      <w:pPr>
        <w:sectPr w:rsidR="00DC216C" w:rsidSect="008F29B4">
          <w:footerReference w:type="default" r:id="rId19"/>
          <w:pgSz w:w="11906" w:h="16838" w:code="9"/>
          <w:pgMar w:top="1134" w:right="1134" w:bottom="1418" w:left="1134" w:header="567" w:footer="454" w:gutter="0"/>
          <w:pgNumType w:start="1" w:chapStyle="3"/>
          <w:cols w:space="708"/>
          <w:docGrid w:linePitch="360"/>
        </w:sectPr>
      </w:pPr>
    </w:p>
    <w:p w:rsidR="00394DD2" w:rsidRDefault="00DC216C" w:rsidP="00724F80">
      <w:pPr>
        <w:pStyle w:val="AppendixMain"/>
      </w:pPr>
      <w:bookmarkStart w:id="52" w:name="_Toc479238045"/>
      <w:r>
        <w:t>Medicines Reconciliation Stage 1 Admission (AS IS)</w:t>
      </w:r>
      <w:bookmarkEnd w:id="52"/>
    </w:p>
    <w:p w:rsidR="00DC216C" w:rsidRDefault="00A068C6" w:rsidP="00724F80">
      <w:pPr>
        <w:spacing w:before="0" w:after="0"/>
        <w:jc w:val="center"/>
      </w:pPr>
      <w:r w:rsidRPr="00A068C6">
        <w:rPr>
          <w:noProof/>
          <w:lang w:eastAsia="en-GB"/>
        </w:rPr>
        <w:drawing>
          <wp:inline distT="0" distB="0" distL="0" distR="0" wp14:anchorId="1ED50B31" wp14:editId="1ED50B32">
            <wp:extent cx="7707600" cy="5112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07600" cy="5112000"/>
                    </a:xfrm>
                    <a:prstGeom prst="rect">
                      <a:avLst/>
                    </a:prstGeom>
                    <a:noFill/>
                    <a:ln>
                      <a:noFill/>
                    </a:ln>
                  </pic:spPr>
                </pic:pic>
              </a:graphicData>
            </a:graphic>
          </wp:inline>
        </w:drawing>
      </w:r>
    </w:p>
    <w:p w:rsidR="00DC216C" w:rsidRDefault="00DC216C" w:rsidP="00DC216C">
      <w:pPr>
        <w:pStyle w:val="AppendixMain"/>
      </w:pPr>
      <w:bookmarkStart w:id="53" w:name="_Toc479238046"/>
      <w:r>
        <w:t>Medicines Reconciliation Stage 1 Admission (TO BE)</w:t>
      </w:r>
      <w:bookmarkEnd w:id="53"/>
    </w:p>
    <w:p w:rsidR="00DC216C" w:rsidRDefault="00A068C6" w:rsidP="00724F80">
      <w:pPr>
        <w:spacing w:before="0" w:after="0"/>
        <w:jc w:val="center"/>
      </w:pPr>
      <w:r w:rsidRPr="00A068C6">
        <w:rPr>
          <w:noProof/>
          <w:lang w:eastAsia="en-GB"/>
        </w:rPr>
        <w:drawing>
          <wp:inline distT="0" distB="0" distL="0" distR="0" wp14:anchorId="1ED50B33" wp14:editId="1ED50B34">
            <wp:extent cx="7711200" cy="5310000"/>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1200" cy="5310000"/>
                    </a:xfrm>
                    <a:prstGeom prst="rect">
                      <a:avLst/>
                    </a:prstGeom>
                    <a:noFill/>
                    <a:ln>
                      <a:noFill/>
                    </a:ln>
                  </pic:spPr>
                </pic:pic>
              </a:graphicData>
            </a:graphic>
          </wp:inline>
        </w:drawing>
      </w:r>
    </w:p>
    <w:p w:rsidR="00DC216C" w:rsidRDefault="00DC216C" w:rsidP="00DC216C">
      <w:pPr>
        <w:pStyle w:val="AppendixMain"/>
      </w:pPr>
      <w:bookmarkStart w:id="54" w:name="_Toc479238047"/>
      <w:r>
        <w:t>Medicines Reconciliation Stage 2 Discharge (AS IS)</w:t>
      </w:r>
      <w:bookmarkEnd w:id="54"/>
    </w:p>
    <w:p w:rsidR="00DC216C" w:rsidRDefault="00A068C6" w:rsidP="00AB4BF6">
      <w:pPr>
        <w:spacing w:before="0" w:after="0"/>
        <w:jc w:val="center"/>
      </w:pPr>
      <w:r w:rsidRPr="00A068C6">
        <w:rPr>
          <w:noProof/>
          <w:lang w:eastAsia="en-GB"/>
        </w:rPr>
        <w:drawing>
          <wp:inline distT="0" distB="0" distL="0" distR="0" wp14:anchorId="1ED50B35" wp14:editId="1ED50B36">
            <wp:extent cx="7707600" cy="5112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07600" cy="5112000"/>
                    </a:xfrm>
                    <a:prstGeom prst="rect">
                      <a:avLst/>
                    </a:prstGeom>
                    <a:noFill/>
                    <a:ln>
                      <a:noFill/>
                    </a:ln>
                  </pic:spPr>
                </pic:pic>
              </a:graphicData>
            </a:graphic>
          </wp:inline>
        </w:drawing>
      </w:r>
    </w:p>
    <w:p w:rsidR="00DC216C" w:rsidRPr="00DC216C" w:rsidRDefault="00DC216C" w:rsidP="00DC216C">
      <w:pPr>
        <w:pStyle w:val="AppendixMain"/>
      </w:pPr>
      <w:bookmarkStart w:id="55" w:name="_Toc479238048"/>
      <w:r>
        <w:t>Medicines Reconciliation Stage 2 Discharge (TO BE)</w:t>
      </w:r>
      <w:bookmarkEnd w:id="55"/>
    </w:p>
    <w:p w:rsidR="00DC216C" w:rsidRPr="00DC216C" w:rsidRDefault="00A068C6" w:rsidP="00AB4BF6">
      <w:pPr>
        <w:spacing w:before="0" w:after="0"/>
        <w:jc w:val="center"/>
      </w:pPr>
      <w:r w:rsidRPr="00A068C6">
        <w:rPr>
          <w:noProof/>
          <w:lang w:eastAsia="en-GB"/>
        </w:rPr>
        <w:drawing>
          <wp:inline distT="0" distB="0" distL="0" distR="0" wp14:anchorId="1ED50B37" wp14:editId="1ED50B38">
            <wp:extent cx="7707600" cy="5112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07600" cy="5112000"/>
                    </a:xfrm>
                    <a:prstGeom prst="rect">
                      <a:avLst/>
                    </a:prstGeom>
                    <a:noFill/>
                    <a:ln>
                      <a:noFill/>
                    </a:ln>
                  </pic:spPr>
                </pic:pic>
              </a:graphicData>
            </a:graphic>
          </wp:inline>
        </w:drawing>
      </w:r>
    </w:p>
    <w:sectPr w:rsidR="00DC216C" w:rsidRPr="00DC216C" w:rsidSect="00724F80">
      <w:footerReference w:type="default" r:id="rId24"/>
      <w:pgSz w:w="16838" w:h="11906" w:orient="landscape" w:code="9"/>
      <w:pgMar w:top="1134" w:right="1134" w:bottom="1418" w:left="1134" w:header="567" w:footer="454" w:gutter="0"/>
      <w:pgNumType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AD6" w:rsidRDefault="00121AD6" w:rsidP="00600A39">
      <w:pPr>
        <w:spacing w:after="0"/>
      </w:pPr>
      <w:r>
        <w:separator/>
      </w:r>
    </w:p>
    <w:p w:rsidR="00121AD6" w:rsidRDefault="00121AD6"/>
  </w:endnote>
  <w:endnote w:type="continuationSeparator" w:id="0">
    <w:p w:rsidR="00121AD6" w:rsidRDefault="00121AD6" w:rsidP="00600A39">
      <w:pPr>
        <w:spacing w:after="0"/>
      </w:pPr>
      <w:r>
        <w:continuationSeparator/>
      </w:r>
    </w:p>
    <w:p w:rsidR="00121AD6" w:rsidRDefault="0012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726" w:rsidRPr="001701EE" w:rsidRDefault="00F55726" w:rsidP="001701EE">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F55726" w:rsidTr="007700AB">
      <w:tc>
        <w:tcPr>
          <w:tcW w:w="3284" w:type="dxa"/>
          <w:vAlign w:val="center"/>
        </w:tcPr>
        <w:p w:rsidR="00F55726" w:rsidRDefault="00F55726" w:rsidP="00600A39">
          <w:pPr>
            <w:pStyle w:val="Footer"/>
          </w:pPr>
          <w:r>
            <w:rPr>
              <w:noProof/>
              <w:lang w:eastAsia="en-GB"/>
            </w:rPr>
            <w:drawing>
              <wp:inline distT="0" distB="0" distL="0" distR="0" wp14:anchorId="1ED50B5B" wp14:editId="1ED50B5C">
                <wp:extent cx="530225" cy="5365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6575"/>
                        </a:xfrm>
                        <a:prstGeom prst="rect">
                          <a:avLst/>
                        </a:prstGeom>
                        <a:noFill/>
                      </pic:spPr>
                    </pic:pic>
                  </a:graphicData>
                </a:graphic>
              </wp:inline>
            </w:drawing>
          </w:r>
        </w:p>
      </w:tc>
      <w:tc>
        <w:tcPr>
          <w:tcW w:w="3285" w:type="dxa"/>
          <w:vAlign w:val="center"/>
        </w:tcPr>
        <w:p w:rsidR="00F55726" w:rsidRPr="007700AB" w:rsidRDefault="00F55726" w:rsidP="00DD15E6">
          <w:pPr>
            <w:pStyle w:val="Footer"/>
            <w:jc w:val="center"/>
            <w:rPr>
              <w:rFonts w:cs="Arial"/>
            </w:rPr>
          </w:pPr>
          <w:r>
            <w:rPr>
              <w:rFonts w:cs="Arial"/>
            </w:rPr>
            <w:t>-</w:t>
          </w:r>
          <w:r w:rsidRPr="007700AB">
            <w:rPr>
              <w:rFonts w:cs="Arial"/>
            </w:rPr>
            <w:t xml:space="preserve"> </w:t>
          </w:r>
          <w:r w:rsidRPr="007700AB">
            <w:rPr>
              <w:rFonts w:cs="Arial"/>
            </w:rPr>
            <w:fldChar w:fldCharType="begin"/>
          </w:r>
          <w:r w:rsidRPr="007700AB">
            <w:rPr>
              <w:rFonts w:cs="Arial"/>
            </w:rPr>
            <w:instrText xml:space="preserve"> PAGE  </w:instrText>
          </w:r>
          <w:r w:rsidRPr="007700AB">
            <w:rPr>
              <w:rFonts w:cs="Arial"/>
            </w:rPr>
            <w:fldChar w:fldCharType="separate"/>
          </w:r>
          <w:r w:rsidR="000E2E47">
            <w:rPr>
              <w:rFonts w:cs="Arial"/>
              <w:noProof/>
            </w:rPr>
            <w:t>i</w:t>
          </w:r>
          <w:r w:rsidRPr="007700AB">
            <w:rPr>
              <w:rFonts w:cs="Arial"/>
            </w:rPr>
            <w:fldChar w:fldCharType="end"/>
          </w:r>
          <w:r w:rsidRPr="007700AB">
            <w:rPr>
              <w:rFonts w:cs="Arial"/>
            </w:rPr>
            <w:t xml:space="preserve"> </w:t>
          </w:r>
          <w:r>
            <w:rPr>
              <w:rFonts w:cs="Arial"/>
            </w:rPr>
            <w:t>-</w:t>
          </w:r>
        </w:p>
      </w:tc>
      <w:tc>
        <w:tcPr>
          <w:tcW w:w="3285" w:type="dxa"/>
          <w:vAlign w:val="center"/>
        </w:tcPr>
        <w:p w:rsidR="00F55726" w:rsidRDefault="00F55726" w:rsidP="00600A39">
          <w:pPr>
            <w:pStyle w:val="Footer"/>
            <w:jc w:val="right"/>
          </w:pPr>
          <w:r>
            <w:rPr>
              <w:noProof/>
              <w:lang w:eastAsia="en-GB"/>
            </w:rPr>
            <w:drawing>
              <wp:inline distT="0" distB="0" distL="0" distR="0" wp14:anchorId="1ED50B5D" wp14:editId="1ED50B5E">
                <wp:extent cx="548640" cy="56070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60705"/>
                        </a:xfrm>
                        <a:prstGeom prst="rect">
                          <a:avLst/>
                        </a:prstGeom>
                        <a:noFill/>
                      </pic:spPr>
                    </pic:pic>
                  </a:graphicData>
                </a:graphic>
              </wp:inline>
            </w:drawing>
          </w:r>
        </w:p>
      </w:tc>
    </w:tr>
  </w:tbl>
  <w:p w:rsidR="00F55726" w:rsidRPr="001701EE" w:rsidRDefault="00F55726">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726" w:rsidRPr="001701EE" w:rsidRDefault="00F55726" w:rsidP="00724F80">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F55726" w:rsidTr="007700AB">
      <w:tc>
        <w:tcPr>
          <w:tcW w:w="3284" w:type="dxa"/>
          <w:vAlign w:val="center"/>
        </w:tcPr>
        <w:p w:rsidR="00F55726" w:rsidRDefault="00F55726" w:rsidP="00600A39">
          <w:pPr>
            <w:pStyle w:val="Footer"/>
          </w:pPr>
          <w:r>
            <w:rPr>
              <w:noProof/>
              <w:lang w:eastAsia="en-GB"/>
            </w:rPr>
            <w:drawing>
              <wp:inline distT="0" distB="0" distL="0" distR="0" wp14:anchorId="1ED50B5F" wp14:editId="1ED50B60">
                <wp:extent cx="530225" cy="53657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6575"/>
                        </a:xfrm>
                        <a:prstGeom prst="rect">
                          <a:avLst/>
                        </a:prstGeom>
                        <a:noFill/>
                      </pic:spPr>
                    </pic:pic>
                  </a:graphicData>
                </a:graphic>
              </wp:inline>
            </w:drawing>
          </w:r>
        </w:p>
      </w:tc>
      <w:tc>
        <w:tcPr>
          <w:tcW w:w="3285" w:type="dxa"/>
          <w:vAlign w:val="center"/>
        </w:tcPr>
        <w:p w:rsidR="00F55726" w:rsidRPr="007700AB" w:rsidRDefault="00F55726" w:rsidP="00724F80">
          <w:pPr>
            <w:pStyle w:val="Footer"/>
            <w:jc w:val="center"/>
            <w:rPr>
              <w:rFonts w:cs="Arial"/>
            </w:rPr>
          </w:pPr>
          <w:r w:rsidRPr="007700AB">
            <w:rPr>
              <w:rFonts w:cs="Arial"/>
            </w:rPr>
            <w:t xml:space="preserve">Page </w:t>
          </w:r>
          <w:r w:rsidRPr="007700AB">
            <w:rPr>
              <w:rFonts w:cs="Arial"/>
            </w:rPr>
            <w:fldChar w:fldCharType="begin"/>
          </w:r>
          <w:r w:rsidRPr="007700AB">
            <w:rPr>
              <w:rFonts w:cs="Arial"/>
            </w:rPr>
            <w:instrText xml:space="preserve"> PAGE  </w:instrText>
          </w:r>
          <w:r w:rsidRPr="007700AB">
            <w:rPr>
              <w:rFonts w:cs="Arial"/>
            </w:rPr>
            <w:fldChar w:fldCharType="separate"/>
          </w:r>
          <w:r w:rsidR="000E2E47">
            <w:rPr>
              <w:rFonts w:cs="Arial"/>
              <w:noProof/>
            </w:rPr>
            <w:t>7</w:t>
          </w:r>
          <w:r w:rsidRPr="007700AB">
            <w:rPr>
              <w:rFonts w:cs="Arial"/>
            </w:rPr>
            <w:fldChar w:fldCharType="end"/>
          </w:r>
        </w:p>
      </w:tc>
      <w:tc>
        <w:tcPr>
          <w:tcW w:w="3285" w:type="dxa"/>
          <w:vAlign w:val="center"/>
        </w:tcPr>
        <w:p w:rsidR="00F55726" w:rsidRDefault="00F55726" w:rsidP="00600A39">
          <w:pPr>
            <w:pStyle w:val="Footer"/>
            <w:jc w:val="right"/>
          </w:pPr>
          <w:r>
            <w:rPr>
              <w:noProof/>
              <w:lang w:eastAsia="en-GB"/>
            </w:rPr>
            <w:drawing>
              <wp:inline distT="0" distB="0" distL="0" distR="0" wp14:anchorId="1ED50B61" wp14:editId="1ED50B62">
                <wp:extent cx="548640" cy="56070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60705"/>
                        </a:xfrm>
                        <a:prstGeom prst="rect">
                          <a:avLst/>
                        </a:prstGeom>
                        <a:noFill/>
                      </pic:spPr>
                    </pic:pic>
                  </a:graphicData>
                </a:graphic>
              </wp:inline>
            </w:drawing>
          </w:r>
        </w:p>
      </w:tc>
    </w:tr>
  </w:tbl>
  <w:p w:rsidR="00F55726" w:rsidRPr="001701EE" w:rsidRDefault="00F55726" w:rsidP="00724F80">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726" w:rsidRDefault="00F55726">
    <w:pPr>
      <w:pStyle w:val="Foote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F55726" w:rsidTr="00724F80">
      <w:tc>
        <w:tcPr>
          <w:tcW w:w="4928" w:type="dxa"/>
          <w:vAlign w:val="center"/>
        </w:tcPr>
        <w:p w:rsidR="00F55726" w:rsidRDefault="00F55726" w:rsidP="00724F80">
          <w:pPr>
            <w:pStyle w:val="Footer"/>
            <w:spacing w:before="0"/>
            <w:rPr>
              <w:sz w:val="8"/>
              <w:szCs w:val="8"/>
            </w:rPr>
          </w:pPr>
          <w:r>
            <w:rPr>
              <w:noProof/>
              <w:lang w:eastAsia="en-GB"/>
            </w:rPr>
            <w:drawing>
              <wp:inline distT="0" distB="0" distL="0" distR="0" wp14:anchorId="1ED50B63" wp14:editId="1ED50B64">
                <wp:extent cx="530225" cy="5365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6575"/>
                        </a:xfrm>
                        <a:prstGeom prst="rect">
                          <a:avLst/>
                        </a:prstGeom>
                        <a:noFill/>
                      </pic:spPr>
                    </pic:pic>
                  </a:graphicData>
                </a:graphic>
              </wp:inline>
            </w:drawing>
          </w:r>
        </w:p>
      </w:tc>
      <w:tc>
        <w:tcPr>
          <w:tcW w:w="4929" w:type="dxa"/>
          <w:vAlign w:val="center"/>
        </w:tcPr>
        <w:p w:rsidR="00F55726" w:rsidRDefault="00F55726" w:rsidP="00724F80">
          <w:pPr>
            <w:pStyle w:val="Footer"/>
            <w:spacing w:before="0"/>
            <w:jc w:val="center"/>
            <w:rPr>
              <w:sz w:val="8"/>
              <w:szCs w:val="8"/>
            </w:rPr>
          </w:pPr>
          <w:r w:rsidRPr="007700AB">
            <w:rPr>
              <w:rFonts w:cs="Arial"/>
            </w:rPr>
            <w:t xml:space="preserve">Page </w:t>
          </w:r>
          <w:r w:rsidRPr="007700AB">
            <w:rPr>
              <w:rFonts w:cs="Arial"/>
            </w:rPr>
            <w:fldChar w:fldCharType="begin"/>
          </w:r>
          <w:r w:rsidRPr="007700AB">
            <w:rPr>
              <w:rFonts w:cs="Arial"/>
            </w:rPr>
            <w:instrText xml:space="preserve"> PAGE  </w:instrText>
          </w:r>
          <w:r w:rsidRPr="007700AB">
            <w:rPr>
              <w:rFonts w:cs="Arial"/>
            </w:rPr>
            <w:fldChar w:fldCharType="separate"/>
          </w:r>
          <w:r w:rsidR="00184635">
            <w:rPr>
              <w:rFonts w:cs="Arial"/>
              <w:noProof/>
            </w:rPr>
            <w:t>22</w:t>
          </w:r>
          <w:r w:rsidRPr="007700AB">
            <w:rPr>
              <w:rFonts w:cs="Arial"/>
            </w:rPr>
            <w:fldChar w:fldCharType="end"/>
          </w:r>
        </w:p>
      </w:tc>
      <w:tc>
        <w:tcPr>
          <w:tcW w:w="4929" w:type="dxa"/>
          <w:vAlign w:val="center"/>
        </w:tcPr>
        <w:p w:rsidR="00F55726" w:rsidRDefault="00F55726" w:rsidP="00724F80">
          <w:pPr>
            <w:pStyle w:val="Footer"/>
            <w:spacing w:before="0"/>
            <w:jc w:val="right"/>
            <w:rPr>
              <w:sz w:val="8"/>
              <w:szCs w:val="8"/>
            </w:rPr>
          </w:pPr>
          <w:r>
            <w:rPr>
              <w:noProof/>
              <w:lang w:eastAsia="en-GB"/>
            </w:rPr>
            <w:drawing>
              <wp:inline distT="0" distB="0" distL="0" distR="0" wp14:anchorId="1ED50B65" wp14:editId="1ED50B66">
                <wp:extent cx="548640" cy="5607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60705"/>
                        </a:xfrm>
                        <a:prstGeom prst="rect">
                          <a:avLst/>
                        </a:prstGeom>
                        <a:noFill/>
                      </pic:spPr>
                    </pic:pic>
                  </a:graphicData>
                </a:graphic>
              </wp:inline>
            </w:drawing>
          </w:r>
        </w:p>
      </w:tc>
    </w:tr>
  </w:tbl>
  <w:p w:rsidR="00F55726" w:rsidRDefault="00F55726">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Style w:val="TableGrid"/>
        <w:tblW w:w="0" w:type="auto"/>
        <w:tblLook w:val="04A0" w:firstRow="1" w:lastRow="0" w:firstColumn="1" w:lastColumn="0" w:noHBand="0" w:noVBand="1"/>
      </w:tblPr>
      <w:tblGrid>
        <w:gridCol w:w="3284"/>
        <w:gridCol w:w="3285"/>
        <w:gridCol w:w="3285"/>
      </w:tblGrid>
      <w:tr w:rsidR="00121AD6" w:rsidTr="00600A39">
        <w:tc>
          <w:tcPr>
            <w:tcW w:w="3284" w:type="dxa"/>
            <w:vAlign w:val="center"/>
          </w:tcPr>
          <w:p w:rsidR="00121AD6" w:rsidRDefault="00121AD6" w:rsidP="00600A39">
            <w:pPr>
              <w:pStyle w:val="Footer"/>
            </w:pPr>
          </w:p>
        </w:tc>
        <w:tc>
          <w:tcPr>
            <w:tcW w:w="3285" w:type="dxa"/>
            <w:vAlign w:val="center"/>
          </w:tcPr>
          <w:p w:rsidR="00121AD6" w:rsidRDefault="00121AD6" w:rsidP="00600A39">
            <w:pPr>
              <w:pStyle w:val="Footer"/>
              <w:jc w:val="center"/>
            </w:pPr>
            <w:r>
              <w:t xml:space="preserve">Page  of </w:t>
            </w:r>
            <w:fldSimple w:instr=" SECTIONPAGES   \* MERGEFORMAT ">
              <w:r>
                <w:rPr>
                  <w:noProof/>
                </w:rPr>
                <w:t>1</w:t>
              </w:r>
            </w:fldSimple>
            <w:r>
              <w:t xml:space="preserve"> Pages</w:t>
            </w:r>
          </w:p>
        </w:tc>
        <w:tc>
          <w:tcPr>
            <w:tcW w:w="3285" w:type="dxa"/>
            <w:vAlign w:val="center"/>
          </w:tcPr>
          <w:p w:rsidR="00121AD6" w:rsidRDefault="00121AD6" w:rsidP="00600A39">
            <w:pPr>
              <w:pStyle w:val="Footer"/>
              <w:jc w:val="right"/>
            </w:pPr>
          </w:p>
        </w:tc>
      </w:tr>
    </w:tbl>
    <w:p w:rsidR="00121AD6" w:rsidRPr="00600A39" w:rsidRDefault="00121AD6">
      <w:pPr>
        <w:pStyle w:val="Footer"/>
        <w:rPr>
          <w:sz w:val="12"/>
          <w:szCs w:val="12"/>
        </w:rPr>
      </w:pPr>
    </w:p>
    <w:p w:rsidR="00121AD6" w:rsidRDefault="00121AD6">
      <w:pPr>
        <w:pStyle w:val="Footer"/>
      </w:pPr>
    </w:p>
    <w:p w:rsidR="00121AD6" w:rsidRDefault="00121AD6"/>
    <w:p w:rsidR="00121AD6" w:rsidRDefault="00121AD6" w:rsidP="00600A39">
      <w:pPr>
        <w:spacing w:after="0"/>
      </w:pPr>
      <w:r>
        <w:separator/>
      </w:r>
    </w:p>
    <w:p w:rsidR="00121AD6" w:rsidRDefault="00121AD6"/>
  </w:footnote>
  <w:footnote w:type="continuationSeparator" w:id="0">
    <w:p w:rsidR="00121AD6" w:rsidRDefault="00121AD6" w:rsidP="00600A39">
      <w:pPr>
        <w:spacing w:after="0"/>
      </w:pPr>
      <w:r>
        <w:continuationSeparator/>
      </w:r>
    </w:p>
    <w:p w:rsidR="00121AD6" w:rsidRDefault="0012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726" w:rsidRDefault="00F55726" w:rsidP="00600A39">
    <w:pPr>
      <w:pStyle w:val="Header"/>
      <w:jc w:val="center"/>
    </w:pPr>
    <w:r>
      <w:t>NHS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AE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480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D83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F4A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C8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C6B9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CE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47C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839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4C2B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61FE"/>
    <w:multiLevelType w:val="hybridMultilevel"/>
    <w:tmpl w:val="77C2BC04"/>
    <w:lvl w:ilvl="0" w:tplc="1F6A6CF6">
      <w:start w:val="1"/>
      <w:numFmt w:val="decimal"/>
      <w:lvlText w:val="10B%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02924A27"/>
    <w:multiLevelType w:val="multilevel"/>
    <w:tmpl w:val="A628F15C"/>
    <w:lvl w:ilvl="0">
      <w:start w:val="1"/>
      <w:numFmt w:val="decimal"/>
      <w:suff w:val="nothing"/>
      <w:lvlText w:val="Appendix %1 - "/>
      <w:lvlJc w:val="left"/>
      <w:pPr>
        <w:ind w:left="0" w:firstLine="0"/>
      </w:pPr>
      <w:rPr>
        <w:rFonts w:hint="default"/>
      </w:rPr>
    </w:lvl>
    <w:lvl w:ilvl="1">
      <w:start w:val="1"/>
      <w:numFmt w:val="upperLetter"/>
      <w:lvlRestart w:val="0"/>
      <w:pStyle w:val="Annex"/>
      <w:suff w:val="nothing"/>
      <w:lvlText w:val="Annex %2 - "/>
      <w:lvlJc w:val="left"/>
      <w:pPr>
        <w:ind w:left="0" w:firstLine="0"/>
      </w:pPr>
      <w:rPr>
        <w:rFonts w:hint="default"/>
      </w:rPr>
    </w:lvl>
    <w:lvl w:ilvl="2">
      <w:start w:val="1"/>
      <w:numFmt w:val="decimal"/>
      <w:suff w:val="nothing"/>
      <w:lvlText w:val="Appendix %3 to Annex %2 - "/>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2445D16"/>
    <w:multiLevelType w:val="hybridMultilevel"/>
    <w:tmpl w:val="9EF479DE"/>
    <w:lvl w:ilvl="0" w:tplc="BA3C3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37DBA"/>
    <w:multiLevelType w:val="hybridMultilevel"/>
    <w:tmpl w:val="4BAC8E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2230A9"/>
    <w:multiLevelType w:val="hybridMultilevel"/>
    <w:tmpl w:val="1BDE67AA"/>
    <w:lvl w:ilvl="0" w:tplc="08090001">
      <w:start w:val="1"/>
      <w:numFmt w:val="bullet"/>
      <w:lvlText w:val=""/>
      <w:lvlJc w:val="left"/>
      <w:pPr>
        <w:ind w:left="720" w:hanging="360"/>
      </w:pPr>
      <w:rPr>
        <w:rFonts w:ascii="Symbol" w:hAnsi="Symbol" w:hint="default"/>
        <w:color w:val="005A9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42E01"/>
    <w:multiLevelType w:val="hybridMultilevel"/>
    <w:tmpl w:val="2C22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63E89"/>
    <w:multiLevelType w:val="hybridMultilevel"/>
    <w:tmpl w:val="3A7C0D4E"/>
    <w:lvl w:ilvl="0" w:tplc="608080CA">
      <w:numFmt w:val="bullet"/>
      <w:lvlText w:val="–"/>
      <w:lvlJc w:val="left"/>
      <w:pPr>
        <w:ind w:left="720" w:hanging="360"/>
      </w:pPr>
      <w:rPr>
        <w:rFonts w:ascii="Arial Bold" w:eastAsiaTheme="majorEastAsia" w:hAnsi="Arial 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F4060"/>
    <w:multiLevelType w:val="hybridMultilevel"/>
    <w:tmpl w:val="64021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12F47"/>
    <w:multiLevelType w:val="multilevel"/>
    <w:tmpl w:val="F95CE7BA"/>
    <w:lvl w:ilvl="0">
      <w:start w:val="1"/>
      <w:numFmt w:val="upperLetter"/>
      <w:suff w:val="space"/>
      <w:lvlText w:val="Annex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Appendix %2 to Annex %1"/>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34B7BD6"/>
    <w:multiLevelType w:val="hybridMultilevel"/>
    <w:tmpl w:val="EDCC2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7764E"/>
    <w:multiLevelType w:val="hybridMultilevel"/>
    <w:tmpl w:val="EB76B0F2"/>
    <w:lvl w:ilvl="0" w:tplc="AAEA45CA">
      <w:start w:val="1"/>
      <w:numFmt w:val="decimal"/>
      <w:lvlText w:val="6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F471FC"/>
    <w:multiLevelType w:val="hybridMultilevel"/>
    <w:tmpl w:val="5EB24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B37BF7"/>
    <w:multiLevelType w:val="multilevel"/>
    <w:tmpl w:val="F2E61F82"/>
    <w:lvl w:ilvl="0">
      <w:start w:val="1"/>
      <w:numFmt w:val="decimal"/>
      <w:suff w:val="nothing"/>
      <w:lvlText w:val="Appendix %1 - "/>
      <w:lvlJc w:val="left"/>
      <w:pPr>
        <w:ind w:left="0" w:firstLine="0"/>
      </w:pPr>
      <w:rPr>
        <w:rFonts w:hint="default"/>
      </w:rPr>
    </w:lvl>
    <w:lvl w:ilvl="1">
      <w:start w:val="1"/>
      <w:numFmt w:val="upperLetter"/>
      <w:lvlRestart w:val="0"/>
      <w:suff w:val="nothing"/>
      <w:lvlText w:val="Annex %2 - "/>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3A1A41D3"/>
    <w:multiLevelType w:val="hybridMultilevel"/>
    <w:tmpl w:val="9B406D44"/>
    <w:lvl w:ilvl="0" w:tplc="AAEA45CA">
      <w:start w:val="1"/>
      <w:numFmt w:val="decimal"/>
      <w:lvlText w:val="6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E58ED"/>
    <w:multiLevelType w:val="multilevel"/>
    <w:tmpl w:val="46BE3604"/>
    <w:lvl w:ilvl="0">
      <w:start w:val="1"/>
      <w:numFmt w:val="decimal"/>
      <w:suff w:val="nothing"/>
      <w:lvlText w:val="Appendix %1 - "/>
      <w:lvlJc w:val="left"/>
      <w:pPr>
        <w:ind w:left="0" w:firstLine="0"/>
      </w:pPr>
      <w:rPr>
        <w:rFonts w:hint="default"/>
      </w:rPr>
    </w:lvl>
    <w:lvl w:ilvl="1">
      <w:start w:val="1"/>
      <w:numFmt w:val="upperLetter"/>
      <w:lvlRestart w:val="0"/>
      <w:suff w:val="nothing"/>
      <w:lvlText w:val="Annex %2 - "/>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69633D4"/>
    <w:multiLevelType w:val="hybridMultilevel"/>
    <w:tmpl w:val="F2346970"/>
    <w:lvl w:ilvl="0" w:tplc="56F6B1F6">
      <w:start w:val="1"/>
      <w:numFmt w:val="decimal"/>
      <w:lvlText w:val="10A%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7EB4EB4"/>
    <w:multiLevelType w:val="hybridMultilevel"/>
    <w:tmpl w:val="30B873A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3F46C41"/>
    <w:multiLevelType w:val="hybridMultilevel"/>
    <w:tmpl w:val="98A8F5C8"/>
    <w:lvl w:ilvl="0" w:tplc="342496DA">
      <w:start w:val="1"/>
      <w:numFmt w:val="decimal"/>
      <w:lvlText w:val="10C%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15:restartNumberingAfterBreak="0">
    <w:nsid w:val="56B81706"/>
    <w:multiLevelType w:val="hybridMultilevel"/>
    <w:tmpl w:val="D602B2A8"/>
    <w:lvl w:ilvl="0" w:tplc="47B8F050">
      <w:start w:val="1"/>
      <w:numFmt w:val="decimal"/>
      <w:lvlText w:val="6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E00D5"/>
    <w:multiLevelType w:val="hybridMultilevel"/>
    <w:tmpl w:val="DCD2FDE8"/>
    <w:lvl w:ilvl="0" w:tplc="56F6B1F6">
      <w:start w:val="1"/>
      <w:numFmt w:val="decimal"/>
      <w:lvlText w:val="10A%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5BEC23F9"/>
    <w:multiLevelType w:val="hybridMultilevel"/>
    <w:tmpl w:val="7CCAC6A8"/>
    <w:lvl w:ilvl="0" w:tplc="98266EE4">
      <w:start w:val="1"/>
      <w:numFmt w:val="decimal"/>
      <w:lvlText w:val="10B%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512100"/>
    <w:multiLevelType w:val="multilevel"/>
    <w:tmpl w:val="65D405BE"/>
    <w:styleLink w:val="ListBullets"/>
    <w:lvl w:ilvl="0">
      <w:start w:val="1"/>
      <w:numFmt w:val="bullet"/>
      <w:pStyle w:val="ListBullet"/>
      <w:lvlText w:val=""/>
      <w:lvlJc w:val="left"/>
      <w:pPr>
        <w:ind w:left="714" w:hanging="357"/>
      </w:pPr>
      <w:rPr>
        <w:rFonts w:ascii="Symbol" w:hAnsi="Symbol" w:hint="default"/>
        <w:color w:val="005A9B"/>
      </w:rPr>
    </w:lvl>
    <w:lvl w:ilvl="1">
      <w:start w:val="1"/>
      <w:numFmt w:val="bullet"/>
      <w:pStyle w:val="ListBullet2"/>
      <w:lvlText w:val=""/>
      <w:lvlJc w:val="left"/>
      <w:pPr>
        <w:ind w:left="1071" w:hanging="357"/>
      </w:pPr>
      <w:rPr>
        <w:rFonts w:ascii="Symbol" w:hAnsi="Symbol" w:hint="default"/>
        <w:color w:val="005A9B"/>
      </w:rPr>
    </w:lvl>
    <w:lvl w:ilvl="2">
      <w:start w:val="1"/>
      <w:numFmt w:val="bullet"/>
      <w:pStyle w:val="ListBullet3"/>
      <w:lvlText w:val=""/>
      <w:lvlJc w:val="left"/>
      <w:pPr>
        <w:ind w:left="1428" w:hanging="357"/>
      </w:pPr>
      <w:rPr>
        <w:rFonts w:ascii="Symbol" w:hAnsi="Symbol" w:hint="default"/>
        <w:color w:val="005A9B"/>
      </w:rPr>
    </w:lvl>
    <w:lvl w:ilvl="3">
      <w:start w:val="1"/>
      <w:numFmt w:val="bullet"/>
      <w:pStyle w:val="ListBullet4"/>
      <w:lvlText w:val=""/>
      <w:lvlJc w:val="left"/>
      <w:pPr>
        <w:ind w:left="1785" w:hanging="357"/>
      </w:pPr>
      <w:rPr>
        <w:rFonts w:ascii="Symbol" w:hAnsi="Symbol" w:hint="default"/>
        <w:color w:val="005A9B"/>
      </w:rPr>
    </w:lvl>
    <w:lvl w:ilvl="4">
      <w:start w:val="1"/>
      <w:numFmt w:val="bullet"/>
      <w:pStyle w:val="ListBullet5"/>
      <w:lvlText w:val=""/>
      <w:lvlJc w:val="left"/>
      <w:pPr>
        <w:ind w:left="2142" w:hanging="357"/>
      </w:pPr>
      <w:rPr>
        <w:rFonts w:ascii="Symbol" w:hAnsi="Symbol" w:hint="default"/>
        <w:color w:val="005A9B"/>
      </w:rPr>
    </w:lvl>
    <w:lvl w:ilvl="5">
      <w:start w:val="1"/>
      <w:numFmt w:val="none"/>
      <w:lvlText w:val=""/>
      <w:lvlJc w:val="left"/>
      <w:pPr>
        <w:ind w:left="2499" w:hanging="357"/>
      </w:pPr>
      <w:rPr>
        <w:rFonts w:hint="default"/>
      </w:rPr>
    </w:lvl>
    <w:lvl w:ilvl="6">
      <w:start w:val="1"/>
      <w:numFmt w:val="none"/>
      <w:lvlText w:val="%7"/>
      <w:lvlJc w:val="left"/>
      <w:pPr>
        <w:ind w:left="2856" w:hanging="357"/>
      </w:pPr>
      <w:rPr>
        <w:rFonts w:hint="default"/>
      </w:rPr>
    </w:lvl>
    <w:lvl w:ilvl="7">
      <w:start w:val="1"/>
      <w:numFmt w:val="none"/>
      <w:lvlText w:val="%8"/>
      <w:lvlJc w:val="left"/>
      <w:pPr>
        <w:ind w:left="3213" w:hanging="357"/>
      </w:pPr>
      <w:rPr>
        <w:rFonts w:hint="default"/>
      </w:rPr>
    </w:lvl>
    <w:lvl w:ilvl="8">
      <w:start w:val="1"/>
      <w:numFmt w:val="none"/>
      <w:lvlText w:val="%9"/>
      <w:lvlJc w:val="left"/>
      <w:pPr>
        <w:ind w:left="3570" w:hanging="357"/>
      </w:pPr>
      <w:rPr>
        <w:rFonts w:hint="default"/>
      </w:rPr>
    </w:lvl>
  </w:abstractNum>
  <w:abstractNum w:abstractNumId="32" w15:restartNumberingAfterBreak="0">
    <w:nsid w:val="5FC8566B"/>
    <w:multiLevelType w:val="hybridMultilevel"/>
    <w:tmpl w:val="11009E0E"/>
    <w:lvl w:ilvl="0" w:tplc="56F6B1F6">
      <w:start w:val="1"/>
      <w:numFmt w:val="decimal"/>
      <w:lvlText w:val="10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7303A"/>
    <w:multiLevelType w:val="hybridMultilevel"/>
    <w:tmpl w:val="1F4E4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14FB6"/>
    <w:multiLevelType w:val="hybridMultilevel"/>
    <w:tmpl w:val="58DC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4F12A4"/>
    <w:multiLevelType w:val="hybridMultilevel"/>
    <w:tmpl w:val="5E00A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4B5270"/>
    <w:multiLevelType w:val="hybridMultilevel"/>
    <w:tmpl w:val="EDCC2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A55A3F"/>
    <w:multiLevelType w:val="hybridMultilevel"/>
    <w:tmpl w:val="E744CDA6"/>
    <w:lvl w:ilvl="0" w:tplc="4DB6A502">
      <w:start w:val="1"/>
      <w:numFmt w:val="decimal"/>
      <w:lvlText w:val="%1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6D3F3B"/>
    <w:multiLevelType w:val="hybridMultilevel"/>
    <w:tmpl w:val="EDCC2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0A421A"/>
    <w:multiLevelType w:val="multilevel"/>
    <w:tmpl w:val="320A2084"/>
    <w:lvl w:ilvl="0">
      <w:start w:val="1"/>
      <w:numFmt w:val="decimal"/>
      <w:pStyle w:val="AppendixMain"/>
      <w:suff w:val="nothing"/>
      <w:lvlText w:val="Appendix %1 - "/>
      <w:lvlJc w:val="left"/>
      <w:pPr>
        <w:ind w:left="0" w:firstLine="0"/>
      </w:pPr>
      <w:rPr>
        <w:rFonts w:hint="default"/>
      </w:rPr>
    </w:lvl>
    <w:lvl w:ilvl="1">
      <w:start w:val="1"/>
      <w:numFmt w:val="upperLetter"/>
      <w:lvlRestart w:val="0"/>
      <w:pStyle w:val="Heading3"/>
      <w:suff w:val="nothing"/>
      <w:lvlText w:val="Annex %2 - "/>
      <w:lvlJc w:val="left"/>
      <w:pPr>
        <w:ind w:left="0" w:firstLine="0"/>
      </w:pPr>
      <w:rPr>
        <w:rFonts w:hint="default"/>
      </w:rPr>
    </w:lvl>
    <w:lvl w:ilvl="2">
      <w:start w:val="1"/>
      <w:numFmt w:val="decimal"/>
      <w:pStyle w:val="Heading4"/>
      <w:suff w:val="nothing"/>
      <w:lvlText w:val="Appendix %3 to Annex %2 - "/>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7ED92FF6"/>
    <w:multiLevelType w:val="hybridMultilevel"/>
    <w:tmpl w:val="6E449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5"/>
  </w:num>
  <w:num w:numId="3">
    <w:abstractNumId w:val="21"/>
  </w:num>
  <w:num w:numId="4">
    <w:abstractNumId w:val="13"/>
  </w:num>
  <w:num w:numId="5">
    <w:abstractNumId w:val="14"/>
  </w:num>
  <w:num w:numId="6">
    <w:abstractNumId w:val="31"/>
  </w:num>
  <w:num w:numId="7">
    <w:abstractNumId w:val="9"/>
  </w:num>
  <w:num w:numId="8">
    <w:abstractNumId w:val="7"/>
  </w:num>
  <w:num w:numId="9">
    <w:abstractNumId w:val="6"/>
  </w:num>
  <w:num w:numId="10">
    <w:abstractNumId w:val="5"/>
  </w:num>
  <w:num w:numId="11">
    <w:abstractNumId w:val="4"/>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9"/>
  </w:num>
  <w:num w:numId="30">
    <w:abstractNumId w:val="17"/>
  </w:num>
  <w:num w:numId="31">
    <w:abstractNumId w:val="35"/>
  </w:num>
  <w:num w:numId="32">
    <w:abstractNumId w:val="36"/>
  </w:num>
  <w:num w:numId="33">
    <w:abstractNumId w:val="40"/>
  </w:num>
  <w:num w:numId="34">
    <w:abstractNumId w:val="19"/>
  </w:num>
  <w:num w:numId="35">
    <w:abstractNumId w:val="38"/>
  </w:num>
  <w:num w:numId="36">
    <w:abstractNumId w:val="33"/>
  </w:num>
  <w:num w:numId="37">
    <w:abstractNumId w:val="37"/>
  </w:num>
  <w:num w:numId="38">
    <w:abstractNumId w:val="29"/>
  </w:num>
  <w:num w:numId="39">
    <w:abstractNumId w:val="30"/>
  </w:num>
  <w:num w:numId="40">
    <w:abstractNumId w:val="20"/>
  </w:num>
  <w:num w:numId="41">
    <w:abstractNumId w:val="23"/>
  </w:num>
  <w:num w:numId="42">
    <w:abstractNumId w:val="12"/>
  </w:num>
  <w:num w:numId="43">
    <w:abstractNumId w:val="25"/>
  </w:num>
  <w:num w:numId="44">
    <w:abstractNumId w:val="32"/>
  </w:num>
  <w:num w:numId="45">
    <w:abstractNumId w:val="10"/>
  </w:num>
  <w:num w:numId="46">
    <w:abstractNumId w:val="27"/>
  </w:num>
  <w:num w:numId="47">
    <w:abstractNumId w:val="2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3"/>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C2"/>
    <w:rsid w:val="00020C24"/>
    <w:rsid w:val="00033461"/>
    <w:rsid w:val="00052EDC"/>
    <w:rsid w:val="00062F48"/>
    <w:rsid w:val="00075F64"/>
    <w:rsid w:val="00086A98"/>
    <w:rsid w:val="000A03AF"/>
    <w:rsid w:val="000E2E47"/>
    <w:rsid w:val="0010198F"/>
    <w:rsid w:val="00111004"/>
    <w:rsid w:val="00121AD6"/>
    <w:rsid w:val="001330B4"/>
    <w:rsid w:val="00140498"/>
    <w:rsid w:val="00150C27"/>
    <w:rsid w:val="00156FF3"/>
    <w:rsid w:val="00167F6D"/>
    <w:rsid w:val="001701EE"/>
    <w:rsid w:val="00175AA2"/>
    <w:rsid w:val="00180186"/>
    <w:rsid w:val="00182351"/>
    <w:rsid w:val="00184635"/>
    <w:rsid w:val="00197348"/>
    <w:rsid w:val="001C6E1D"/>
    <w:rsid w:val="001C7CB7"/>
    <w:rsid w:val="001D59AC"/>
    <w:rsid w:val="00204032"/>
    <w:rsid w:val="002059BD"/>
    <w:rsid w:val="00205B0B"/>
    <w:rsid w:val="00206AD3"/>
    <w:rsid w:val="002224CC"/>
    <w:rsid w:val="002435E8"/>
    <w:rsid w:val="00260414"/>
    <w:rsid w:val="002721A5"/>
    <w:rsid w:val="00285FAE"/>
    <w:rsid w:val="00290F87"/>
    <w:rsid w:val="002A342B"/>
    <w:rsid w:val="002F6B71"/>
    <w:rsid w:val="00302736"/>
    <w:rsid w:val="00333D43"/>
    <w:rsid w:val="00341951"/>
    <w:rsid w:val="00354ACB"/>
    <w:rsid w:val="00375233"/>
    <w:rsid w:val="00390BB3"/>
    <w:rsid w:val="00394DD2"/>
    <w:rsid w:val="003A480E"/>
    <w:rsid w:val="003C0FF3"/>
    <w:rsid w:val="003D6589"/>
    <w:rsid w:val="003F51B1"/>
    <w:rsid w:val="003F7F54"/>
    <w:rsid w:val="00401D95"/>
    <w:rsid w:val="00424DB5"/>
    <w:rsid w:val="004416B5"/>
    <w:rsid w:val="0044293A"/>
    <w:rsid w:val="00477ECC"/>
    <w:rsid w:val="00487677"/>
    <w:rsid w:val="00490B82"/>
    <w:rsid w:val="00496FA6"/>
    <w:rsid w:val="004A0EEA"/>
    <w:rsid w:val="004A3453"/>
    <w:rsid w:val="004B0D8D"/>
    <w:rsid w:val="004B1E7B"/>
    <w:rsid w:val="004E0935"/>
    <w:rsid w:val="004E13BF"/>
    <w:rsid w:val="004E30E4"/>
    <w:rsid w:val="004F6722"/>
    <w:rsid w:val="004F7403"/>
    <w:rsid w:val="00501D70"/>
    <w:rsid w:val="00505A65"/>
    <w:rsid w:val="0052212E"/>
    <w:rsid w:val="00532B10"/>
    <w:rsid w:val="005337C0"/>
    <w:rsid w:val="005369D6"/>
    <w:rsid w:val="00537C35"/>
    <w:rsid w:val="00541A2E"/>
    <w:rsid w:val="00544BAE"/>
    <w:rsid w:val="00544E8E"/>
    <w:rsid w:val="00553336"/>
    <w:rsid w:val="00577502"/>
    <w:rsid w:val="00586FC0"/>
    <w:rsid w:val="005A3E85"/>
    <w:rsid w:val="005C1127"/>
    <w:rsid w:val="005C112B"/>
    <w:rsid w:val="005D7D78"/>
    <w:rsid w:val="005F52F5"/>
    <w:rsid w:val="00600A39"/>
    <w:rsid w:val="00603963"/>
    <w:rsid w:val="006066E4"/>
    <w:rsid w:val="006155C1"/>
    <w:rsid w:val="006166C0"/>
    <w:rsid w:val="00620ED3"/>
    <w:rsid w:val="006344B0"/>
    <w:rsid w:val="00644ACF"/>
    <w:rsid w:val="00685CA8"/>
    <w:rsid w:val="00687EBE"/>
    <w:rsid w:val="006C2BD3"/>
    <w:rsid w:val="006C3E0C"/>
    <w:rsid w:val="006C3F8A"/>
    <w:rsid w:val="006D5313"/>
    <w:rsid w:val="006E5794"/>
    <w:rsid w:val="00704B04"/>
    <w:rsid w:val="00704D28"/>
    <w:rsid w:val="0072418F"/>
    <w:rsid w:val="00724F80"/>
    <w:rsid w:val="007315AF"/>
    <w:rsid w:val="007528B5"/>
    <w:rsid w:val="00764513"/>
    <w:rsid w:val="00766A1D"/>
    <w:rsid w:val="007700AB"/>
    <w:rsid w:val="00777185"/>
    <w:rsid w:val="00781249"/>
    <w:rsid w:val="00790E2E"/>
    <w:rsid w:val="0079753A"/>
    <w:rsid w:val="007A11F8"/>
    <w:rsid w:val="007F5345"/>
    <w:rsid w:val="007F6951"/>
    <w:rsid w:val="00807614"/>
    <w:rsid w:val="00825322"/>
    <w:rsid w:val="008362D6"/>
    <w:rsid w:val="00860CC7"/>
    <w:rsid w:val="00863EBF"/>
    <w:rsid w:val="008662BD"/>
    <w:rsid w:val="00876DA4"/>
    <w:rsid w:val="0088021E"/>
    <w:rsid w:val="00894896"/>
    <w:rsid w:val="008B358A"/>
    <w:rsid w:val="008C15A1"/>
    <w:rsid w:val="008C3325"/>
    <w:rsid w:val="008E4FE9"/>
    <w:rsid w:val="008E6F2E"/>
    <w:rsid w:val="008F29B4"/>
    <w:rsid w:val="009109B3"/>
    <w:rsid w:val="00915197"/>
    <w:rsid w:val="00921641"/>
    <w:rsid w:val="00993F00"/>
    <w:rsid w:val="009C4C53"/>
    <w:rsid w:val="009D078E"/>
    <w:rsid w:val="009D2877"/>
    <w:rsid w:val="009F2E52"/>
    <w:rsid w:val="00A068C6"/>
    <w:rsid w:val="00A13690"/>
    <w:rsid w:val="00A16F8A"/>
    <w:rsid w:val="00A22480"/>
    <w:rsid w:val="00A27EAC"/>
    <w:rsid w:val="00A446BC"/>
    <w:rsid w:val="00A53606"/>
    <w:rsid w:val="00A62128"/>
    <w:rsid w:val="00A6725B"/>
    <w:rsid w:val="00A734FC"/>
    <w:rsid w:val="00AA20C2"/>
    <w:rsid w:val="00AB4BF6"/>
    <w:rsid w:val="00AC3871"/>
    <w:rsid w:val="00AC4843"/>
    <w:rsid w:val="00AC4B4F"/>
    <w:rsid w:val="00AC5971"/>
    <w:rsid w:val="00AD08D2"/>
    <w:rsid w:val="00AD3135"/>
    <w:rsid w:val="00AD3DD4"/>
    <w:rsid w:val="00AE5F62"/>
    <w:rsid w:val="00B15E86"/>
    <w:rsid w:val="00B16919"/>
    <w:rsid w:val="00B31AB0"/>
    <w:rsid w:val="00B579A6"/>
    <w:rsid w:val="00B635E4"/>
    <w:rsid w:val="00B832ED"/>
    <w:rsid w:val="00B84874"/>
    <w:rsid w:val="00B87F97"/>
    <w:rsid w:val="00B929C9"/>
    <w:rsid w:val="00BC34BB"/>
    <w:rsid w:val="00BD0890"/>
    <w:rsid w:val="00BD6BAD"/>
    <w:rsid w:val="00BE6217"/>
    <w:rsid w:val="00BF41D1"/>
    <w:rsid w:val="00BF4317"/>
    <w:rsid w:val="00C06F68"/>
    <w:rsid w:val="00C42C2B"/>
    <w:rsid w:val="00C42C64"/>
    <w:rsid w:val="00C45420"/>
    <w:rsid w:val="00C53CAC"/>
    <w:rsid w:val="00C72831"/>
    <w:rsid w:val="00C73D02"/>
    <w:rsid w:val="00C74700"/>
    <w:rsid w:val="00C763BB"/>
    <w:rsid w:val="00C82770"/>
    <w:rsid w:val="00C965DF"/>
    <w:rsid w:val="00CA4E89"/>
    <w:rsid w:val="00CB2B77"/>
    <w:rsid w:val="00CD63AE"/>
    <w:rsid w:val="00CD7988"/>
    <w:rsid w:val="00D11D17"/>
    <w:rsid w:val="00D160C2"/>
    <w:rsid w:val="00D20553"/>
    <w:rsid w:val="00D300CE"/>
    <w:rsid w:val="00D604EF"/>
    <w:rsid w:val="00D62BED"/>
    <w:rsid w:val="00D974BB"/>
    <w:rsid w:val="00D97CC3"/>
    <w:rsid w:val="00DA4406"/>
    <w:rsid w:val="00DC216C"/>
    <w:rsid w:val="00DD15E6"/>
    <w:rsid w:val="00DD6A51"/>
    <w:rsid w:val="00DE49DE"/>
    <w:rsid w:val="00DE6E80"/>
    <w:rsid w:val="00DF5452"/>
    <w:rsid w:val="00DF5799"/>
    <w:rsid w:val="00E21041"/>
    <w:rsid w:val="00E36587"/>
    <w:rsid w:val="00E55C22"/>
    <w:rsid w:val="00E5683E"/>
    <w:rsid w:val="00E640D0"/>
    <w:rsid w:val="00E727D2"/>
    <w:rsid w:val="00EA3B92"/>
    <w:rsid w:val="00EC17B3"/>
    <w:rsid w:val="00EE1798"/>
    <w:rsid w:val="00F00D06"/>
    <w:rsid w:val="00F04641"/>
    <w:rsid w:val="00F2510E"/>
    <w:rsid w:val="00F26417"/>
    <w:rsid w:val="00F30583"/>
    <w:rsid w:val="00F329AA"/>
    <w:rsid w:val="00F34987"/>
    <w:rsid w:val="00F46FAD"/>
    <w:rsid w:val="00F47BAB"/>
    <w:rsid w:val="00F55726"/>
    <w:rsid w:val="00F56DC8"/>
    <w:rsid w:val="00F6159B"/>
    <w:rsid w:val="00F633C2"/>
    <w:rsid w:val="00F661A9"/>
    <w:rsid w:val="00F75624"/>
    <w:rsid w:val="00F858AB"/>
    <w:rsid w:val="00F91ABC"/>
    <w:rsid w:val="00FE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508F7"/>
  <w15:docId w15:val="{4647B825-30AB-4206-B8CC-358FE96F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iPriority="7" w:unhideWhenUsed="1" w:qFormat="1"/>
    <w:lsdException w:name="List Bullet 4" w:semiHidden="1" w:uiPriority="8" w:unhideWhenUsed="1" w:qFormat="1"/>
    <w:lsdException w:name="List Bullet 5" w:semiHidden="1" w:uiPriority="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2435E8"/>
    <w:pPr>
      <w:spacing w:before="120" w:after="120" w:line="240" w:lineRule="auto"/>
    </w:pPr>
    <w:rPr>
      <w:rFonts w:ascii="Arial" w:hAnsi="Arial"/>
      <w:sz w:val="24"/>
    </w:rPr>
  </w:style>
  <w:style w:type="paragraph" w:styleId="Heading1">
    <w:name w:val="heading 1"/>
    <w:basedOn w:val="Normal"/>
    <w:next w:val="Normal"/>
    <w:link w:val="Heading1Char"/>
    <w:uiPriority w:val="2"/>
    <w:qFormat/>
    <w:rsid w:val="00825322"/>
    <w:pPr>
      <w:keepNext/>
      <w:keepLines/>
      <w:spacing w:before="480"/>
      <w:outlineLvl w:val="0"/>
    </w:pPr>
    <w:rPr>
      <w:rFonts w:ascii="Arial Bold" w:eastAsiaTheme="majorEastAsia" w:hAnsi="Arial Bold" w:cstheme="majorBidi"/>
      <w:b/>
      <w:bCs/>
      <w:color w:val="0072C6"/>
      <w:sz w:val="32"/>
      <w:szCs w:val="28"/>
    </w:rPr>
  </w:style>
  <w:style w:type="paragraph" w:styleId="Heading2">
    <w:name w:val="heading 2"/>
    <w:basedOn w:val="Normal"/>
    <w:next w:val="Normal"/>
    <w:link w:val="Heading2Char"/>
    <w:uiPriority w:val="3"/>
    <w:unhideWhenUsed/>
    <w:qFormat/>
    <w:rsid w:val="00876DA4"/>
    <w:pPr>
      <w:keepNext/>
      <w:keepLines/>
      <w:spacing w:before="48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10"/>
    <w:unhideWhenUsed/>
    <w:qFormat/>
    <w:rsid w:val="00644ACF"/>
    <w:pPr>
      <w:keepNext/>
      <w:keepLines/>
      <w:numPr>
        <w:ilvl w:val="1"/>
        <w:numId w:val="29"/>
      </w:numPr>
      <w:spacing w:before="480"/>
      <w:outlineLvl w:val="2"/>
    </w:pPr>
    <w:rPr>
      <w:rFonts w:ascii="Arial Bold" w:eastAsiaTheme="majorEastAsia" w:hAnsi="Arial Bold" w:cstheme="majorBidi"/>
      <w:b/>
      <w:bCs/>
      <w:color w:val="0072C6"/>
      <w:sz w:val="32"/>
    </w:rPr>
  </w:style>
  <w:style w:type="paragraph" w:styleId="Heading4">
    <w:name w:val="heading 4"/>
    <w:basedOn w:val="Normal"/>
    <w:next w:val="Normal"/>
    <w:link w:val="Heading4Char"/>
    <w:uiPriority w:val="11"/>
    <w:unhideWhenUsed/>
    <w:qFormat/>
    <w:rsid w:val="00644ACF"/>
    <w:pPr>
      <w:keepNext/>
      <w:keepLines/>
      <w:numPr>
        <w:ilvl w:val="2"/>
        <w:numId w:val="29"/>
      </w:numPr>
      <w:spacing w:before="480"/>
      <w:outlineLvl w:val="3"/>
    </w:pPr>
    <w:rPr>
      <w:rFonts w:ascii="Arial Bold" w:eastAsiaTheme="majorEastAsia" w:hAnsi="Arial Bold"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39"/>
    <w:pPr>
      <w:tabs>
        <w:tab w:val="center" w:pos="4513"/>
        <w:tab w:val="right" w:pos="9026"/>
      </w:tabs>
      <w:spacing w:after="0"/>
    </w:pPr>
  </w:style>
  <w:style w:type="character" w:customStyle="1" w:styleId="HeaderChar">
    <w:name w:val="Header Char"/>
    <w:basedOn w:val="DefaultParagraphFont"/>
    <w:link w:val="Header"/>
    <w:uiPriority w:val="99"/>
    <w:rsid w:val="00600A39"/>
  </w:style>
  <w:style w:type="paragraph" w:styleId="Footer">
    <w:name w:val="footer"/>
    <w:basedOn w:val="Normal"/>
    <w:link w:val="FooterChar"/>
    <w:uiPriority w:val="99"/>
    <w:unhideWhenUsed/>
    <w:rsid w:val="00600A39"/>
    <w:pPr>
      <w:tabs>
        <w:tab w:val="center" w:pos="4513"/>
        <w:tab w:val="right" w:pos="9026"/>
      </w:tabs>
      <w:spacing w:after="0"/>
    </w:pPr>
  </w:style>
  <w:style w:type="character" w:customStyle="1" w:styleId="FooterChar">
    <w:name w:val="Footer Char"/>
    <w:basedOn w:val="DefaultParagraphFont"/>
    <w:link w:val="Footer"/>
    <w:uiPriority w:val="99"/>
    <w:rsid w:val="00600A39"/>
  </w:style>
  <w:style w:type="table" w:styleId="TableGrid">
    <w:name w:val="Table Grid"/>
    <w:basedOn w:val="TableNormal"/>
    <w:uiPriority w:val="59"/>
    <w:rsid w:val="0060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600A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0A39"/>
    <w:rPr>
      <w:rFonts w:eastAsiaTheme="minorEastAsia"/>
      <w:lang w:val="en-US" w:eastAsia="ja-JP"/>
    </w:rPr>
  </w:style>
  <w:style w:type="paragraph" w:styleId="BalloonText">
    <w:name w:val="Balloon Text"/>
    <w:basedOn w:val="Normal"/>
    <w:link w:val="BalloonTextChar"/>
    <w:uiPriority w:val="99"/>
    <w:semiHidden/>
    <w:unhideWhenUsed/>
    <w:rsid w:val="00600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39"/>
    <w:rPr>
      <w:rFonts w:ascii="Tahoma" w:hAnsi="Tahoma" w:cs="Tahoma"/>
      <w:sz w:val="16"/>
      <w:szCs w:val="16"/>
    </w:rPr>
  </w:style>
  <w:style w:type="paragraph" w:styleId="Title">
    <w:name w:val="Title"/>
    <w:basedOn w:val="Normal"/>
    <w:next w:val="Normal"/>
    <w:link w:val="TitleChar"/>
    <w:qFormat/>
    <w:rsid w:val="00BC34BB"/>
    <w:pPr>
      <w:spacing w:after="0"/>
      <w:contextualSpacing/>
      <w:jc w:val="right"/>
    </w:pPr>
    <w:rPr>
      <w:rFonts w:eastAsiaTheme="majorEastAsia" w:cstheme="majorBidi"/>
      <w:color w:val="0072C6"/>
      <w:kern w:val="28"/>
      <w:sz w:val="72"/>
      <w:szCs w:val="52"/>
    </w:rPr>
  </w:style>
  <w:style w:type="character" w:customStyle="1" w:styleId="TitleChar">
    <w:name w:val="Title Char"/>
    <w:basedOn w:val="DefaultParagraphFont"/>
    <w:link w:val="Title"/>
    <w:rsid w:val="00BC34BB"/>
    <w:rPr>
      <w:rFonts w:ascii="Arial" w:eastAsiaTheme="majorEastAsia" w:hAnsi="Arial" w:cstheme="majorBidi"/>
      <w:color w:val="0072C6"/>
      <w:kern w:val="28"/>
      <w:sz w:val="72"/>
      <w:szCs w:val="52"/>
    </w:rPr>
  </w:style>
  <w:style w:type="paragraph" w:styleId="Subtitle">
    <w:name w:val="Subtitle"/>
    <w:basedOn w:val="Normal"/>
    <w:next w:val="Normal"/>
    <w:link w:val="SubtitleChar"/>
    <w:uiPriority w:val="1"/>
    <w:qFormat/>
    <w:rsid w:val="00390BB3"/>
    <w:pPr>
      <w:numPr>
        <w:ilvl w:val="1"/>
      </w:numPr>
      <w:jc w:val="right"/>
    </w:pPr>
    <w:rPr>
      <w:rFonts w:eastAsiaTheme="majorEastAsia" w:cstheme="majorBidi"/>
      <w:i/>
      <w:iCs/>
      <w:color w:val="000000" w:themeColor="text1"/>
      <w:sz w:val="48"/>
      <w:szCs w:val="24"/>
    </w:rPr>
  </w:style>
  <w:style w:type="character" w:customStyle="1" w:styleId="SubtitleChar">
    <w:name w:val="Subtitle Char"/>
    <w:basedOn w:val="DefaultParagraphFont"/>
    <w:link w:val="Subtitle"/>
    <w:uiPriority w:val="1"/>
    <w:rsid w:val="00BC34BB"/>
    <w:rPr>
      <w:rFonts w:ascii="Arial" w:eastAsiaTheme="majorEastAsia" w:hAnsi="Arial" w:cstheme="majorBidi"/>
      <w:i/>
      <w:iCs/>
      <w:color w:val="000000" w:themeColor="text1"/>
      <w:sz w:val="48"/>
      <w:szCs w:val="24"/>
    </w:rPr>
  </w:style>
  <w:style w:type="character" w:customStyle="1" w:styleId="Heading1Char">
    <w:name w:val="Heading 1 Char"/>
    <w:basedOn w:val="DefaultParagraphFont"/>
    <w:link w:val="Heading1"/>
    <w:uiPriority w:val="2"/>
    <w:rsid w:val="00BC34BB"/>
    <w:rPr>
      <w:rFonts w:ascii="Arial Bold" w:eastAsiaTheme="majorEastAsia" w:hAnsi="Arial Bold" w:cstheme="majorBidi"/>
      <w:b/>
      <w:bCs/>
      <w:color w:val="0072C6"/>
      <w:sz w:val="32"/>
      <w:szCs w:val="28"/>
    </w:rPr>
  </w:style>
  <w:style w:type="character" w:customStyle="1" w:styleId="Heading2Char">
    <w:name w:val="Heading 2 Char"/>
    <w:basedOn w:val="DefaultParagraphFont"/>
    <w:link w:val="Heading2"/>
    <w:uiPriority w:val="3"/>
    <w:rsid w:val="00BC34BB"/>
    <w:rPr>
      <w:rFonts w:ascii="Arial" w:eastAsiaTheme="majorEastAsia" w:hAnsi="Arial" w:cstheme="majorBidi"/>
      <w:b/>
      <w:bCs/>
      <w:color w:val="000000" w:themeColor="text1"/>
      <w:sz w:val="28"/>
      <w:szCs w:val="26"/>
    </w:rPr>
  </w:style>
  <w:style w:type="paragraph" w:styleId="ListParagraph">
    <w:name w:val="List Paragraph"/>
    <w:basedOn w:val="Normal"/>
    <w:uiPriority w:val="33"/>
    <w:rsid w:val="00876DA4"/>
    <w:pPr>
      <w:ind w:left="720"/>
      <w:contextualSpacing/>
    </w:pPr>
  </w:style>
  <w:style w:type="numbering" w:customStyle="1" w:styleId="ListBullets">
    <w:name w:val="ListBullets"/>
    <w:uiPriority w:val="99"/>
    <w:rsid w:val="00CB2B77"/>
    <w:pPr>
      <w:numPr>
        <w:numId w:val="6"/>
      </w:numPr>
    </w:pPr>
  </w:style>
  <w:style w:type="paragraph" w:styleId="ListBullet">
    <w:name w:val="List Bullet"/>
    <w:aliases w:val="List Bullet 1"/>
    <w:basedOn w:val="Normal"/>
    <w:uiPriority w:val="5"/>
    <w:unhideWhenUsed/>
    <w:qFormat/>
    <w:rsid w:val="00CB2B77"/>
    <w:pPr>
      <w:numPr>
        <w:numId w:val="12"/>
      </w:numPr>
      <w:contextualSpacing/>
    </w:pPr>
  </w:style>
  <w:style w:type="paragraph" w:styleId="ListBullet2">
    <w:name w:val="List Bullet 2"/>
    <w:basedOn w:val="Normal"/>
    <w:uiPriority w:val="6"/>
    <w:unhideWhenUsed/>
    <w:qFormat/>
    <w:rsid w:val="007A11F8"/>
    <w:pPr>
      <w:numPr>
        <w:ilvl w:val="1"/>
        <w:numId w:val="12"/>
      </w:numPr>
      <w:contextualSpacing/>
    </w:pPr>
  </w:style>
  <w:style w:type="paragraph" w:styleId="ListBullet3">
    <w:name w:val="List Bullet 3"/>
    <w:basedOn w:val="Normal"/>
    <w:uiPriority w:val="7"/>
    <w:unhideWhenUsed/>
    <w:qFormat/>
    <w:rsid w:val="00CB2B77"/>
    <w:pPr>
      <w:numPr>
        <w:ilvl w:val="2"/>
        <w:numId w:val="12"/>
      </w:numPr>
      <w:contextualSpacing/>
    </w:pPr>
  </w:style>
  <w:style w:type="paragraph" w:styleId="ListBullet4">
    <w:name w:val="List Bullet 4"/>
    <w:basedOn w:val="Normal"/>
    <w:uiPriority w:val="8"/>
    <w:unhideWhenUsed/>
    <w:qFormat/>
    <w:rsid w:val="00CB2B77"/>
    <w:pPr>
      <w:numPr>
        <w:ilvl w:val="3"/>
        <w:numId w:val="12"/>
      </w:numPr>
      <w:contextualSpacing/>
    </w:pPr>
  </w:style>
  <w:style w:type="paragraph" w:styleId="ListBullet5">
    <w:name w:val="List Bullet 5"/>
    <w:basedOn w:val="Normal"/>
    <w:uiPriority w:val="9"/>
    <w:unhideWhenUsed/>
    <w:qFormat/>
    <w:rsid w:val="00CB2B77"/>
    <w:pPr>
      <w:numPr>
        <w:ilvl w:val="4"/>
        <w:numId w:val="12"/>
      </w:numPr>
      <w:contextualSpacing/>
    </w:pPr>
  </w:style>
  <w:style w:type="character" w:customStyle="1" w:styleId="Heading3Char">
    <w:name w:val="Heading 3 Char"/>
    <w:basedOn w:val="DefaultParagraphFont"/>
    <w:link w:val="Heading3"/>
    <w:uiPriority w:val="10"/>
    <w:rsid w:val="00EC17B3"/>
    <w:rPr>
      <w:rFonts w:ascii="Arial Bold" w:eastAsiaTheme="majorEastAsia" w:hAnsi="Arial Bold" w:cstheme="majorBidi"/>
      <w:b/>
      <w:bCs/>
      <w:color w:val="0072C6"/>
      <w:sz w:val="32"/>
    </w:rPr>
  </w:style>
  <w:style w:type="character" w:customStyle="1" w:styleId="Heading4Char">
    <w:name w:val="Heading 4 Char"/>
    <w:basedOn w:val="DefaultParagraphFont"/>
    <w:link w:val="Heading4"/>
    <w:uiPriority w:val="11"/>
    <w:rsid w:val="00EC17B3"/>
    <w:rPr>
      <w:rFonts w:ascii="Arial Bold" w:eastAsiaTheme="majorEastAsia" w:hAnsi="Arial Bold" w:cstheme="majorBidi"/>
      <w:b/>
      <w:bCs/>
      <w:iCs/>
      <w:sz w:val="28"/>
    </w:rPr>
  </w:style>
  <w:style w:type="paragraph" w:styleId="TOCHeading">
    <w:name w:val="TOC Heading"/>
    <w:basedOn w:val="Heading1"/>
    <w:next w:val="Normal"/>
    <w:uiPriority w:val="39"/>
    <w:unhideWhenUsed/>
    <w:qFormat/>
    <w:rsid w:val="00062F48"/>
    <w:pPr>
      <w:spacing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F6722"/>
    <w:pPr>
      <w:tabs>
        <w:tab w:val="right" w:leader="dot" w:pos="9628"/>
      </w:tabs>
      <w:spacing w:after="100"/>
    </w:pPr>
  </w:style>
  <w:style w:type="paragraph" w:styleId="TOC2">
    <w:name w:val="toc 2"/>
    <w:basedOn w:val="Normal"/>
    <w:next w:val="Normal"/>
    <w:autoRedefine/>
    <w:uiPriority w:val="39"/>
    <w:unhideWhenUsed/>
    <w:rsid w:val="00A53606"/>
    <w:pPr>
      <w:tabs>
        <w:tab w:val="right" w:leader="dot" w:pos="9628"/>
      </w:tabs>
      <w:spacing w:after="100"/>
      <w:ind w:left="238"/>
    </w:pPr>
  </w:style>
  <w:style w:type="character" w:styleId="Hyperlink">
    <w:name w:val="Hyperlink"/>
    <w:basedOn w:val="DefaultParagraphFont"/>
    <w:uiPriority w:val="99"/>
    <w:unhideWhenUsed/>
    <w:rsid w:val="00062F48"/>
    <w:rPr>
      <w:color w:val="0000FF" w:themeColor="hyperlink"/>
      <w:u w:val="single"/>
    </w:rPr>
  </w:style>
  <w:style w:type="paragraph" w:styleId="TOC3">
    <w:name w:val="toc 3"/>
    <w:basedOn w:val="Normal"/>
    <w:next w:val="Normal"/>
    <w:autoRedefine/>
    <w:uiPriority w:val="39"/>
    <w:unhideWhenUsed/>
    <w:rsid w:val="00205B0B"/>
    <w:pPr>
      <w:tabs>
        <w:tab w:val="right" w:leader="dot" w:pos="9628"/>
      </w:tabs>
      <w:spacing w:after="100"/>
    </w:pPr>
  </w:style>
  <w:style w:type="paragraph" w:styleId="TOC4">
    <w:name w:val="toc 4"/>
    <w:basedOn w:val="Normal"/>
    <w:next w:val="Normal"/>
    <w:autoRedefine/>
    <w:uiPriority w:val="39"/>
    <w:unhideWhenUsed/>
    <w:rsid w:val="00A53606"/>
    <w:pPr>
      <w:tabs>
        <w:tab w:val="right" w:leader="dot" w:pos="9628"/>
      </w:tabs>
      <w:spacing w:after="100"/>
      <w:ind w:left="238"/>
    </w:pPr>
  </w:style>
  <w:style w:type="paragraph" w:styleId="NormalWeb">
    <w:name w:val="Normal (Web)"/>
    <w:basedOn w:val="Normal"/>
    <w:uiPriority w:val="99"/>
    <w:semiHidden/>
    <w:unhideWhenUsed/>
    <w:rsid w:val="00C82770"/>
    <w:rPr>
      <w:rFonts w:ascii="Times New Roman" w:hAnsi="Times New Roman" w:cs="Times New Roman"/>
      <w:szCs w:val="24"/>
    </w:rPr>
  </w:style>
  <w:style w:type="paragraph" w:customStyle="1" w:styleId="AppendixMain">
    <w:name w:val="Appendix Main"/>
    <w:basedOn w:val="Heading2"/>
    <w:next w:val="Normal"/>
    <w:uiPriority w:val="4"/>
    <w:qFormat/>
    <w:rsid w:val="00644ACF"/>
    <w:pPr>
      <w:numPr>
        <w:numId w:val="29"/>
      </w:numPr>
    </w:pPr>
  </w:style>
  <w:style w:type="paragraph" w:customStyle="1" w:styleId="Annex">
    <w:name w:val="Annex"/>
    <w:basedOn w:val="Heading3"/>
    <w:next w:val="Normal"/>
    <w:link w:val="AnnexChar"/>
    <w:uiPriority w:val="4"/>
    <w:rsid w:val="00C73D02"/>
    <w:pPr>
      <w:numPr>
        <w:numId w:val="26"/>
      </w:numPr>
    </w:pPr>
  </w:style>
  <w:style w:type="paragraph" w:customStyle="1" w:styleId="AnnexAppendix">
    <w:name w:val="Annex Appendix"/>
    <w:basedOn w:val="Heading4"/>
    <w:next w:val="Normal"/>
    <w:link w:val="AnnexAppendixChar"/>
    <w:uiPriority w:val="4"/>
    <w:rsid w:val="00C73D02"/>
  </w:style>
  <w:style w:type="character" w:customStyle="1" w:styleId="AnnexChar">
    <w:name w:val="Annex Char"/>
    <w:basedOn w:val="Heading3Char"/>
    <w:link w:val="Annex"/>
    <w:uiPriority w:val="4"/>
    <w:rsid w:val="00C73D02"/>
    <w:rPr>
      <w:rFonts w:ascii="Arial Bold" w:eastAsiaTheme="majorEastAsia" w:hAnsi="Arial Bold" w:cstheme="majorBidi"/>
      <w:b/>
      <w:bCs/>
      <w:color w:val="0072C6"/>
      <w:sz w:val="32"/>
    </w:rPr>
  </w:style>
  <w:style w:type="character" w:customStyle="1" w:styleId="AnnexAppendixChar">
    <w:name w:val="Annex Appendix Char"/>
    <w:basedOn w:val="Heading4Char"/>
    <w:link w:val="AnnexAppendix"/>
    <w:uiPriority w:val="4"/>
    <w:rsid w:val="00C73D02"/>
    <w:rPr>
      <w:rFonts w:ascii="Arial Bold" w:eastAsiaTheme="majorEastAsia" w:hAnsi="Arial Bold" w:cstheme="majorBidi"/>
      <w:b/>
      <w:bCs/>
      <w:iCs/>
      <w:sz w:val="28"/>
    </w:rPr>
  </w:style>
  <w:style w:type="paragraph" w:customStyle="1" w:styleId="Table">
    <w:name w:val="Table"/>
    <w:basedOn w:val="Normal"/>
    <w:next w:val="Normal"/>
    <w:uiPriority w:val="4"/>
    <w:qFormat/>
    <w:rsid w:val="003D6589"/>
    <w:pPr>
      <w:spacing w:before="60" w:after="60"/>
    </w:pPr>
    <w:rPr>
      <w:sz w:val="22"/>
    </w:rPr>
  </w:style>
  <w:style w:type="paragraph" w:styleId="BodyText">
    <w:name w:val="Body Text"/>
    <w:aliases w:val="Body Text Char Char Char Char Char Char Char,Body Text Char1,Body Text Char Char,Body Text Char Char Char Char,Body Text Char Char1 Char,Body Text Char1 Char,Body Text Char Char Char1,Body Text10,Body Text Chnormal"/>
    <w:basedOn w:val="Normal"/>
    <w:link w:val="BodyTextChar"/>
    <w:rsid w:val="008E6F2E"/>
    <w:pPr>
      <w:spacing w:before="240" w:line="288" w:lineRule="auto"/>
    </w:pPr>
    <w:rPr>
      <w:rFonts w:eastAsia="Times New Roman" w:cs="Times New Roman"/>
      <w:sz w:val="20"/>
      <w:szCs w:val="24"/>
    </w:rPr>
  </w:style>
  <w:style w:type="character" w:customStyle="1" w:styleId="BodyTextChar">
    <w:name w:val="Body Text Char"/>
    <w:aliases w:val="Body Text Char Char Char Char Char Char Char Char,Body Text Char1 Char1,Body Text Char Char Char,Body Text Char Char Char Char Char,Body Text Char Char1 Char Char,Body Text Char1 Char Char,Body Text Char Char Char1 Char,Body Text10 Char"/>
    <w:basedOn w:val="DefaultParagraphFont"/>
    <w:link w:val="BodyText"/>
    <w:rsid w:val="008E6F2E"/>
    <w:rPr>
      <w:rFonts w:ascii="Arial" w:eastAsia="Times New Roman" w:hAnsi="Arial" w:cs="Times New Roman"/>
      <w:sz w:val="20"/>
      <w:szCs w:val="24"/>
    </w:rPr>
  </w:style>
  <w:style w:type="paragraph" w:customStyle="1" w:styleId="Cellbody">
    <w:name w:val="Cell body"/>
    <w:basedOn w:val="Normal"/>
    <w:link w:val="CellbodyChar"/>
    <w:rsid w:val="008E6F2E"/>
    <w:pPr>
      <w:spacing w:before="40" w:after="40"/>
    </w:pPr>
    <w:rPr>
      <w:rFonts w:eastAsia="Times New Roman" w:cs="Times New Roman"/>
      <w:sz w:val="18"/>
      <w:szCs w:val="24"/>
    </w:rPr>
  </w:style>
  <w:style w:type="paragraph" w:customStyle="1" w:styleId="Cellheading">
    <w:name w:val="Cell heading"/>
    <w:link w:val="CellheadingChar"/>
    <w:rsid w:val="008E6F2E"/>
    <w:pPr>
      <w:spacing w:before="120" w:after="120" w:line="220" w:lineRule="exact"/>
    </w:pPr>
    <w:rPr>
      <w:rFonts w:ascii="Arial" w:eastAsia="Times New Roman" w:hAnsi="Arial" w:cs="Times New Roman"/>
      <w:b/>
      <w:color w:val="FFFFFF"/>
      <w:sz w:val="18"/>
      <w:szCs w:val="20"/>
    </w:rPr>
  </w:style>
  <w:style w:type="character" w:customStyle="1" w:styleId="CellbodyChar">
    <w:name w:val="Cell body Char"/>
    <w:basedOn w:val="DefaultParagraphFont"/>
    <w:link w:val="Cellbody"/>
    <w:rsid w:val="008E6F2E"/>
    <w:rPr>
      <w:rFonts w:ascii="Arial" w:eastAsia="Times New Roman" w:hAnsi="Arial" w:cs="Times New Roman"/>
      <w:sz w:val="18"/>
      <w:szCs w:val="24"/>
    </w:rPr>
  </w:style>
  <w:style w:type="character" w:customStyle="1" w:styleId="CellheadingChar">
    <w:name w:val="Cell heading Char"/>
    <w:link w:val="Cellheading"/>
    <w:locked/>
    <w:rsid w:val="008E6F2E"/>
    <w:rPr>
      <w:rFonts w:ascii="Arial" w:eastAsia="Times New Roman" w:hAnsi="Arial" w:cs="Times New Roman"/>
      <w:b/>
      <w:color w:val="FFFFFF"/>
      <w:sz w:val="18"/>
      <w:szCs w:val="20"/>
    </w:rPr>
  </w:style>
  <w:style w:type="table" w:customStyle="1" w:styleId="VocaLinktable">
    <w:name w:val="VocaLink table"/>
    <w:basedOn w:val="TableNormal"/>
    <w:uiPriority w:val="99"/>
    <w:rsid w:val="008E6F2E"/>
    <w:pPr>
      <w:spacing w:after="0" w:line="240" w:lineRule="auto"/>
    </w:pPr>
    <w:rPr>
      <w:rFonts w:ascii="Times New Roman" w:eastAsia="Times New Roman" w:hAnsi="Times New Roman" w:cs="Times New Roman"/>
      <w:sz w:val="20"/>
      <w:szCs w:val="20"/>
      <w:lang w:eastAsia="en-GB"/>
    </w:rPr>
    <w:tblPr>
      <w:tblInd w:w="0" w:type="nil"/>
      <w:tblBorders>
        <w:top w:val="single" w:sz="4" w:space="0" w:color="C1EFFF"/>
        <w:left w:val="single" w:sz="4" w:space="0" w:color="C1EFFF"/>
        <w:bottom w:val="single" w:sz="4" w:space="0" w:color="C1EFFF"/>
        <w:right w:val="single" w:sz="4" w:space="0" w:color="C1EFFF"/>
        <w:insideH w:val="single" w:sz="4" w:space="0" w:color="C1EFFF"/>
        <w:insideV w:val="single" w:sz="4" w:space="0" w:color="C1EFFF"/>
      </w:tblBorders>
      <w:tblCellMar>
        <w:top w:w="57" w:type="dxa"/>
        <w:bottom w:w="57" w:type="dxa"/>
      </w:tblCellMar>
    </w:tblPr>
    <w:tblStylePr w:type="firstRow">
      <w:rPr>
        <w:b/>
      </w:rPr>
      <w:tblPr/>
      <w:tcPr>
        <w:tcBorders>
          <w:insideV w:val="single" w:sz="4" w:space="0" w:color="FFFFFF" w:themeColor="background1"/>
        </w:tcBorders>
        <w:shd w:val="clear" w:color="auto" w:fill="C1E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2783">
      <w:bodyDiv w:val="1"/>
      <w:marLeft w:val="0"/>
      <w:marRight w:val="0"/>
      <w:marTop w:val="0"/>
      <w:marBottom w:val="0"/>
      <w:divBdr>
        <w:top w:val="none" w:sz="0" w:space="0" w:color="auto"/>
        <w:left w:val="none" w:sz="0" w:space="0" w:color="auto"/>
        <w:bottom w:val="none" w:sz="0" w:space="0" w:color="auto"/>
        <w:right w:val="none" w:sz="0" w:space="0" w:color="auto"/>
      </w:divBdr>
    </w:div>
    <w:div w:id="530654550">
      <w:bodyDiv w:val="1"/>
      <w:marLeft w:val="0"/>
      <w:marRight w:val="0"/>
      <w:marTop w:val="0"/>
      <w:marBottom w:val="0"/>
      <w:divBdr>
        <w:top w:val="none" w:sz="0" w:space="0" w:color="auto"/>
        <w:left w:val="none" w:sz="0" w:space="0" w:color="auto"/>
        <w:bottom w:val="none" w:sz="0" w:space="0" w:color="auto"/>
        <w:right w:val="none" w:sz="0" w:space="0" w:color="auto"/>
      </w:divBdr>
    </w:div>
    <w:div w:id="546644626">
      <w:bodyDiv w:val="1"/>
      <w:marLeft w:val="0"/>
      <w:marRight w:val="0"/>
      <w:marTop w:val="0"/>
      <w:marBottom w:val="0"/>
      <w:divBdr>
        <w:top w:val="none" w:sz="0" w:space="0" w:color="auto"/>
        <w:left w:val="none" w:sz="0" w:space="0" w:color="auto"/>
        <w:bottom w:val="none" w:sz="0" w:space="0" w:color="auto"/>
        <w:right w:val="none" w:sz="0" w:space="0" w:color="auto"/>
      </w:divBdr>
    </w:div>
    <w:div w:id="18456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emf"/></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ong\Desktop\Template%20Creation\NECS%20General%20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serField1 xmlns="fd99ade1-9d8a-4634-b422-98849ad505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E8E13DB4D02E498F64501585F18366" ma:contentTypeVersion="2" ma:contentTypeDescription="Create a new document." ma:contentTypeScope="" ma:versionID="a55d66d5afc81739411ece425113cf64">
  <xsd:schema xmlns:xsd="http://www.w3.org/2001/XMLSchema" xmlns:p="http://schemas.microsoft.com/office/2006/metadata/properties" xmlns:ns3="fd99ade1-9d8a-4634-b422-98849ad505bd" targetNamespace="http://schemas.microsoft.com/office/2006/metadata/properties" ma:root="true" ma:fieldsID="e94e4f49d92046c02e848ebfc7165d82" ns3:_="">
    <xsd:import namespace="fd99ade1-9d8a-4634-b422-98849ad505bd"/>
    <xsd:element name="properties">
      <xsd:complexType>
        <xsd:sequence>
          <xsd:element name="documentManagement">
            <xsd:complexType>
              <xsd:all>
                <xsd:element ref="ns3:UserField1" minOccurs="0"/>
              </xsd:all>
            </xsd:complexType>
          </xsd:element>
        </xsd:sequence>
      </xsd:complexType>
    </xsd:element>
  </xsd:schema>
  <xsd:schema xmlns:xsd="http://www.w3.org/2001/XMLSchema" xmlns:dms="http://schemas.microsoft.com/office/2006/documentManagement/types" targetNamespace="fd99ade1-9d8a-4634-b422-98849ad505bd" elementFormDefault="qualified">
    <xsd:import namespace="http://schemas.microsoft.com/office/2006/documentManagement/types"/>
    <xsd:element name="UserField1" ma:index="9" nillable="true" ma:displayName="User Field 1" ma:internalName="UserField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E22B-CC5A-4DE6-BB3B-DD9D7CB8A12C}">
  <ds:schemaRefs>
    <ds:schemaRef ds:uri="http://schemas.microsoft.com/office/2006/metadata/properties"/>
    <ds:schemaRef ds:uri="fd99ade1-9d8a-4634-b422-98849ad505bd"/>
  </ds:schemaRefs>
</ds:datastoreItem>
</file>

<file path=customXml/itemProps2.xml><?xml version="1.0" encoding="utf-8"?>
<ds:datastoreItem xmlns:ds="http://schemas.openxmlformats.org/officeDocument/2006/customXml" ds:itemID="{703D0F27-51C1-489D-96D1-CDCD34F8E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9ade1-9d8a-4634-b422-98849ad505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0F7324-620D-4B9B-AC6C-6C9BAB664F27}">
  <ds:schemaRefs>
    <ds:schemaRef ds:uri="http://schemas.microsoft.com/sharepoint/v3/contenttype/forms"/>
  </ds:schemaRefs>
</ds:datastoreItem>
</file>

<file path=customXml/itemProps4.xml><?xml version="1.0" encoding="utf-8"?>
<ds:datastoreItem xmlns:ds="http://schemas.openxmlformats.org/officeDocument/2006/customXml" ds:itemID="{D180E6B2-DADB-4E90-928C-8A699C09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NECS General Document (1).dotx</Template>
  <TotalTime>0</TotalTime>
  <Pages>1</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Test</vt:lpstr>
    </vt:vector>
  </TitlesOfParts>
  <Company>CDPCT</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Walton, Gary</dc:creator>
  <cp:lastModifiedBy>Tim Ford</cp:lastModifiedBy>
  <cp:revision>1</cp:revision>
  <cp:lastPrinted>2017-04-03T09:45:00Z</cp:lastPrinted>
  <dcterms:created xsi:type="dcterms:W3CDTF">2018-03-15T16:33:00Z</dcterms:created>
  <dcterms:modified xsi:type="dcterms:W3CDTF">2018-03-15T16:33:00Z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0x010100E6E8E13DB4D02E498F64501585F18366</vt:lpwstr>
  </property>
</Properties>
</file>